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黑体" w:eastAsia="黑体"/>
          <w:b/>
          <w:sz w:val="32"/>
          <w:szCs w:val="32"/>
        </w:rPr>
      </w:pPr>
      <w:r>
        <w:rPr>
          <w:rFonts w:hint="eastAsia" w:ascii="黑体" w:eastAsia="黑体"/>
          <w:b/>
          <w:sz w:val="32"/>
          <w:szCs w:val="32"/>
        </w:rPr>
        <w:t>关于全国大学生数学建模赛题后续研究</w:t>
      </w:r>
    </w:p>
    <w:p>
      <w:pPr>
        <w:spacing w:line="460" w:lineRule="exact"/>
        <w:jc w:val="center"/>
        <w:rPr>
          <w:rFonts w:ascii="黑体" w:eastAsia="黑体"/>
          <w:b/>
          <w:sz w:val="32"/>
          <w:szCs w:val="32"/>
        </w:rPr>
      </w:pPr>
      <w:r>
        <w:rPr>
          <w:rFonts w:hint="eastAsia" w:ascii="黑体" w:eastAsia="黑体"/>
          <w:b/>
          <w:sz w:val="32"/>
          <w:szCs w:val="32"/>
        </w:rPr>
        <w:t>202</w:t>
      </w:r>
      <w:r>
        <w:rPr>
          <w:rFonts w:hint="eastAsia" w:ascii="黑体" w:eastAsia="黑体"/>
          <w:b/>
          <w:sz w:val="32"/>
          <w:szCs w:val="32"/>
          <w:lang w:val="en-US" w:eastAsia="zh-CN"/>
        </w:rPr>
        <w:t>1</w:t>
      </w:r>
      <w:r>
        <w:rPr>
          <w:rFonts w:hint="eastAsia" w:ascii="黑体" w:eastAsia="黑体"/>
          <w:b/>
          <w:sz w:val="32"/>
          <w:szCs w:val="32"/>
        </w:rPr>
        <w:t>年优秀成果申请工作的通告</w:t>
      </w:r>
    </w:p>
    <w:p>
      <w:pPr>
        <w:spacing w:line="460" w:lineRule="exact"/>
        <w:jc w:val="center"/>
        <w:rPr>
          <w:rFonts w:ascii="黑体" w:eastAsia="黑体"/>
          <w:b/>
          <w:sz w:val="36"/>
          <w:szCs w:val="36"/>
        </w:rPr>
      </w:pPr>
    </w:p>
    <w:p>
      <w:pPr>
        <w:spacing w:line="460" w:lineRule="exact"/>
        <w:ind w:firstLine="480" w:firstLineChars="200"/>
        <w:rPr>
          <w:rFonts w:ascii="仿宋_GB2312" w:eastAsia="仿宋_GB2312"/>
          <w:sz w:val="24"/>
          <w:szCs w:val="24"/>
        </w:rPr>
      </w:pPr>
      <w:r>
        <w:rPr>
          <w:rFonts w:hint="eastAsia" w:ascii="仿宋_GB2312" w:eastAsia="仿宋_GB2312"/>
          <w:sz w:val="24"/>
          <w:szCs w:val="24"/>
        </w:rPr>
        <w:t>为了在全国</w:t>
      </w:r>
      <w:r>
        <w:rPr>
          <w:rFonts w:hint="eastAsia" w:ascii="仿宋_GB2312" w:eastAsia="仿宋_GB2312"/>
          <w:color w:val="000000"/>
          <w:sz w:val="24"/>
          <w:szCs w:val="24"/>
        </w:rPr>
        <w:t>大学生数学建模竞赛（以下简称竞赛）活动中进一步落实教育部《关于全面提高高等教育质量的若干意见》和教育部、财政部《关于实施高等学校创新能力提升计划的意见》的精神，探索大学生创新能力培养的新举措，促进人才培养与科研工作的结合，促进应用数学与工业及其他行业的结合，促进数学建模教师队伍水平的整</w:t>
      </w:r>
      <w:r>
        <w:rPr>
          <w:rFonts w:hint="eastAsia" w:ascii="仿宋_GB2312" w:eastAsia="仿宋_GB2312"/>
          <w:sz w:val="24"/>
          <w:szCs w:val="24"/>
        </w:rPr>
        <w:t>体提高，提升竞赛的影响力，中国工业与应用数学学会全国大学生数学建模竞赛组委会（以下简称全国组委会）已连续多年开展了数学建模赛题后续研究的立项</w:t>
      </w:r>
      <w:ins w:id="0" w:author="hyxing" w:date="2021-04-09T10:51:18Z">
        <w:r>
          <w:rPr>
            <w:rFonts w:hint="eastAsia" w:ascii="仿宋_GB2312" w:eastAsia="仿宋_GB2312"/>
            <w:sz w:val="24"/>
            <w:szCs w:val="24"/>
            <w:lang w:val="en-US" w:eastAsia="zh-CN"/>
          </w:rPr>
          <w:t>工作</w:t>
        </w:r>
      </w:ins>
      <w:r>
        <w:rPr>
          <w:rFonts w:hint="eastAsia" w:ascii="仿宋_GB2312" w:eastAsia="仿宋_GB2312"/>
          <w:sz w:val="24"/>
          <w:szCs w:val="24"/>
        </w:rPr>
        <w:t>。</w:t>
      </w:r>
    </w:p>
    <w:p>
      <w:pPr>
        <w:spacing w:line="460" w:lineRule="exact"/>
        <w:ind w:firstLine="480" w:firstLineChars="200"/>
        <w:rPr>
          <w:rFonts w:ascii="仿宋_GB2312" w:eastAsia="仿宋_GB2312"/>
          <w:sz w:val="24"/>
          <w:szCs w:val="24"/>
        </w:rPr>
      </w:pPr>
      <w:r>
        <w:rPr>
          <w:rFonts w:hint="eastAsia" w:ascii="仿宋_GB2312" w:eastAsia="仿宋_GB2312"/>
          <w:sz w:val="24"/>
          <w:szCs w:val="24"/>
        </w:rPr>
        <w:t>全国组委会决定继续将数学建模赛题后续研究工作以</w:t>
      </w:r>
      <w:del w:id="1" w:author="hyxing" w:date="2021-04-09T10:55:12Z">
        <w:r>
          <w:rPr>
            <w:rFonts w:hint="default" w:ascii="仿宋_GB2312" w:eastAsia="仿宋_GB2312"/>
            <w:sz w:val="24"/>
            <w:szCs w:val="24"/>
            <w:lang w:val="en-US"/>
          </w:rPr>
          <w:delText>成果奖励</w:delText>
        </w:r>
      </w:del>
      <w:ins w:id="2" w:author="hyxing" w:date="2021-04-09T10:55:13Z">
        <w:r>
          <w:rPr>
            <w:rFonts w:hint="eastAsia" w:ascii="仿宋_GB2312" w:eastAsia="仿宋_GB2312"/>
            <w:sz w:val="24"/>
            <w:szCs w:val="24"/>
            <w:lang w:val="en-US" w:eastAsia="zh-CN"/>
          </w:rPr>
          <w:t>提交</w:t>
        </w:r>
      </w:ins>
      <w:ins w:id="3" w:author="hyxing" w:date="2021-04-09T10:55:14Z">
        <w:r>
          <w:rPr>
            <w:rFonts w:hint="eastAsia" w:ascii="仿宋_GB2312" w:eastAsia="仿宋_GB2312"/>
            <w:sz w:val="24"/>
            <w:szCs w:val="24"/>
            <w:lang w:val="en-US" w:eastAsia="zh-CN"/>
          </w:rPr>
          <w:t>研究</w:t>
        </w:r>
      </w:ins>
      <w:ins w:id="4" w:author="hyxing" w:date="2021-04-09T10:55:15Z">
        <w:r>
          <w:rPr>
            <w:rFonts w:hint="eastAsia" w:ascii="仿宋_GB2312" w:eastAsia="仿宋_GB2312"/>
            <w:sz w:val="24"/>
            <w:szCs w:val="24"/>
            <w:lang w:val="en-US" w:eastAsia="zh-CN"/>
          </w:rPr>
          <w:t>成果</w:t>
        </w:r>
      </w:ins>
      <w:ins w:id="5" w:author="hyxing" w:date="2021-04-09T10:55:16Z">
        <w:r>
          <w:rPr>
            <w:rFonts w:hint="eastAsia" w:ascii="仿宋_GB2312" w:eastAsia="仿宋_GB2312"/>
            <w:sz w:val="24"/>
            <w:szCs w:val="24"/>
            <w:lang w:val="en-US" w:eastAsia="zh-CN"/>
          </w:rPr>
          <w:t>报告</w:t>
        </w:r>
      </w:ins>
      <w:r>
        <w:rPr>
          <w:rFonts w:hint="eastAsia" w:ascii="仿宋_GB2312" w:eastAsia="仿宋_GB2312"/>
          <w:sz w:val="24"/>
          <w:szCs w:val="24"/>
        </w:rPr>
        <w:t>的方式予以资助。近三年获得全国数学建模竞赛一等奖或者深圳杯夏令营一、二、三等奖团队的指导教师，均可组织学生开展相应赛题（含夏令营赛题）的后续研究并提交优秀研究成果报告申请</w:t>
      </w:r>
      <w:ins w:id="6" w:author="hyxing" w:date="2021-04-09T10:50:05Z">
        <w:r>
          <w:rPr>
            <w:rFonts w:hint="eastAsia" w:ascii="仿宋_GB2312" w:eastAsia="仿宋_GB2312"/>
            <w:sz w:val="24"/>
            <w:szCs w:val="24"/>
            <w:lang w:val="en-US" w:eastAsia="zh-CN"/>
          </w:rPr>
          <w:t>立项</w:t>
        </w:r>
      </w:ins>
      <w:del w:id="7" w:author="hyxing" w:date="2021-04-09T10:49:59Z">
        <w:r>
          <w:rPr>
            <w:rFonts w:hint="eastAsia" w:ascii="仿宋_GB2312" w:eastAsia="仿宋_GB2312"/>
            <w:sz w:val="24"/>
            <w:szCs w:val="24"/>
          </w:rPr>
          <w:delText>奖励</w:delText>
        </w:r>
      </w:del>
      <w:r>
        <w:rPr>
          <w:rFonts w:hint="eastAsia" w:ascii="仿宋_GB2312" w:eastAsia="仿宋_GB2312"/>
          <w:sz w:val="24"/>
          <w:szCs w:val="24"/>
        </w:rPr>
        <w:t>。</w:t>
      </w:r>
    </w:p>
    <w:p>
      <w:pPr>
        <w:spacing w:line="460" w:lineRule="exact"/>
        <w:ind w:firstLine="480" w:firstLineChars="200"/>
        <w:rPr>
          <w:rFonts w:ascii="仿宋_GB2312" w:eastAsia="仿宋_GB2312"/>
          <w:sz w:val="24"/>
          <w:szCs w:val="24"/>
        </w:rPr>
      </w:pPr>
      <w:r>
        <w:rPr>
          <w:rFonts w:hint="eastAsia" w:ascii="仿宋_GB2312" w:eastAsia="仿宋_GB2312"/>
          <w:sz w:val="24"/>
          <w:szCs w:val="24"/>
        </w:rPr>
        <w:t>本年度向全国组委会提交研究成果报告的截止日期为20</w:t>
      </w:r>
      <w:r>
        <w:rPr>
          <w:rFonts w:ascii="仿宋_GB2312" w:eastAsia="仿宋_GB2312"/>
          <w:sz w:val="24"/>
          <w:szCs w:val="24"/>
        </w:rPr>
        <w:t>2</w:t>
      </w:r>
      <w:r>
        <w:rPr>
          <w:rFonts w:hint="eastAsia" w:ascii="仿宋_GB2312" w:eastAsia="仿宋_GB2312"/>
          <w:sz w:val="24"/>
          <w:szCs w:val="24"/>
          <w:lang w:val="en-US" w:eastAsia="zh-CN"/>
        </w:rPr>
        <w:t>1</w:t>
      </w:r>
      <w:r>
        <w:rPr>
          <w:rFonts w:hint="eastAsia" w:ascii="仿宋_GB2312" w:eastAsia="仿宋_GB2312"/>
          <w:sz w:val="24"/>
          <w:szCs w:val="24"/>
        </w:rPr>
        <w:t>年</w:t>
      </w:r>
      <w:r>
        <w:rPr>
          <w:rFonts w:hint="eastAsia" w:ascii="仿宋_GB2312" w:eastAsia="仿宋_GB2312"/>
          <w:sz w:val="24"/>
          <w:szCs w:val="24"/>
          <w:lang w:val="en-US" w:eastAsia="zh-CN"/>
        </w:rPr>
        <w:t>4</w:t>
      </w:r>
      <w:r>
        <w:rPr>
          <w:rFonts w:hint="eastAsia" w:ascii="仿宋_GB2312" w:eastAsia="仿宋_GB2312"/>
          <w:sz w:val="24"/>
          <w:szCs w:val="24"/>
        </w:rPr>
        <w:t>月3</w:t>
      </w:r>
      <w:r>
        <w:rPr>
          <w:rFonts w:hint="eastAsia" w:ascii="仿宋_GB2312" w:eastAsia="仿宋_GB2312"/>
          <w:sz w:val="24"/>
          <w:szCs w:val="24"/>
          <w:lang w:val="en-US" w:eastAsia="zh-CN"/>
        </w:rPr>
        <w:t>0</w:t>
      </w:r>
      <w:r>
        <w:rPr>
          <w:rFonts w:hint="eastAsia" w:ascii="仿宋_GB2312" w:eastAsia="仿宋_GB2312"/>
          <w:sz w:val="24"/>
          <w:szCs w:val="24"/>
        </w:rPr>
        <w:t>日（请同时附上申请书，见附件）。欢迎已经组织了三年（201</w:t>
      </w:r>
      <w:r>
        <w:rPr>
          <w:rFonts w:hint="eastAsia" w:ascii="仿宋_GB2312" w:eastAsia="仿宋_GB2312"/>
          <w:sz w:val="24"/>
          <w:szCs w:val="24"/>
          <w:lang w:val="en-US" w:eastAsia="zh-CN"/>
        </w:rPr>
        <w:t>8</w:t>
      </w:r>
      <w:r>
        <w:rPr>
          <w:rFonts w:hint="eastAsia" w:ascii="仿宋_GB2312" w:eastAsia="仿宋_GB2312"/>
          <w:sz w:val="24"/>
          <w:szCs w:val="24"/>
        </w:rPr>
        <w:t>-20</w:t>
      </w:r>
      <w:r>
        <w:rPr>
          <w:rFonts w:hint="eastAsia" w:ascii="仿宋_GB2312" w:eastAsia="仿宋_GB2312"/>
          <w:sz w:val="24"/>
          <w:szCs w:val="24"/>
          <w:lang w:val="en-US" w:eastAsia="zh-CN"/>
        </w:rPr>
        <w:t>20</w:t>
      </w:r>
      <w:r>
        <w:rPr>
          <w:rFonts w:hint="eastAsia" w:ascii="仿宋_GB2312" w:eastAsia="仿宋_GB2312"/>
          <w:sz w:val="24"/>
          <w:szCs w:val="24"/>
        </w:rPr>
        <w:t>年）赛题后续研究的各个研究组的负责人积极提交申请</w:t>
      </w:r>
      <w:r>
        <w:rPr>
          <w:rFonts w:hint="eastAsia" w:ascii="仿宋_GB2312" w:eastAsia="仿宋_GB2312"/>
          <w:sz w:val="24"/>
          <w:szCs w:val="24"/>
          <w:lang w:eastAsia="zh-CN"/>
        </w:rPr>
        <w:t>；</w:t>
      </w:r>
      <w:r>
        <w:rPr>
          <w:rFonts w:hint="eastAsia" w:ascii="仿宋_GB2312" w:eastAsia="仿宋_GB2312"/>
          <w:sz w:val="24"/>
          <w:szCs w:val="24"/>
        </w:rPr>
        <w:t>各赛区可以视情况开展赛区赛题后续研究成果</w:t>
      </w:r>
      <w:del w:id="8" w:author="hyxing" w:date="2021-04-09T10:52:41Z">
        <w:r>
          <w:rPr>
            <w:rFonts w:hint="default" w:ascii="仿宋_GB2312" w:eastAsia="仿宋_GB2312"/>
            <w:sz w:val="24"/>
            <w:szCs w:val="24"/>
            <w:lang w:val="en-US"/>
          </w:rPr>
          <w:delText>奖评选</w:delText>
        </w:r>
      </w:del>
      <w:ins w:id="9" w:author="hyxing" w:date="2021-04-09T10:52:43Z">
        <w:r>
          <w:rPr>
            <w:rFonts w:hint="eastAsia" w:ascii="仿宋_GB2312" w:eastAsia="仿宋_GB2312"/>
            <w:sz w:val="24"/>
            <w:szCs w:val="24"/>
            <w:lang w:val="en-US" w:eastAsia="zh-CN"/>
          </w:rPr>
          <w:t>立项</w:t>
        </w:r>
      </w:ins>
      <w:ins w:id="10" w:author="hyxing" w:date="2021-04-09T10:52:57Z">
        <w:r>
          <w:rPr>
            <w:rFonts w:hint="eastAsia" w:ascii="仿宋_GB2312" w:eastAsia="仿宋_GB2312"/>
            <w:sz w:val="24"/>
            <w:szCs w:val="24"/>
            <w:lang w:val="en-US" w:eastAsia="zh-CN"/>
          </w:rPr>
          <w:t>申报</w:t>
        </w:r>
      </w:ins>
      <w:ins w:id="11" w:author="hyxing" w:date="2021-04-09T10:52:53Z">
        <w:r>
          <w:rPr>
            <w:rFonts w:hint="eastAsia" w:ascii="仿宋_GB2312" w:eastAsia="仿宋_GB2312"/>
            <w:sz w:val="24"/>
            <w:szCs w:val="24"/>
            <w:lang w:val="en-US" w:eastAsia="zh-CN"/>
          </w:rPr>
          <w:t>工作</w:t>
        </w:r>
      </w:ins>
      <w:r>
        <w:rPr>
          <w:rFonts w:hint="eastAsia" w:ascii="仿宋_GB2312" w:eastAsia="仿宋_GB2312"/>
          <w:sz w:val="24"/>
          <w:szCs w:val="24"/>
        </w:rPr>
        <w:t>并在此基础上向全国组委会推荐申报</w:t>
      </w:r>
      <w:r>
        <w:rPr>
          <w:rFonts w:hint="eastAsia" w:ascii="仿宋_GB2312" w:eastAsia="仿宋_GB2312"/>
          <w:sz w:val="24"/>
          <w:szCs w:val="24"/>
          <w:lang w:eastAsia="zh-CN"/>
        </w:rPr>
        <w:t>。</w:t>
      </w:r>
      <w:r>
        <w:rPr>
          <w:rFonts w:hint="eastAsia" w:ascii="仿宋_GB2312" w:eastAsia="仿宋_GB2312"/>
          <w:sz w:val="24"/>
          <w:szCs w:val="24"/>
        </w:rPr>
        <w:t>研究报告的内容分为两部分：第一部分是对相应赛题（请注明是哪一年的赛题）现有解决方案不足的分析；第二部分是新的解决方案，以及新方案的优长之处（特别是结合企业和应用部门的实际需求开展深入研究的情况）。全国组委会将组织专家进行评审，</w:t>
      </w:r>
      <w:del w:id="12" w:author="hyxing" w:date="2021-04-09T10:53:23Z">
        <w:r>
          <w:rPr>
            <w:rFonts w:hint="default" w:ascii="仿宋_GB2312" w:eastAsia="仿宋_GB2312"/>
            <w:sz w:val="24"/>
            <w:szCs w:val="24"/>
            <w:lang w:val="en-US"/>
          </w:rPr>
          <w:delText>获奖</w:delText>
        </w:r>
      </w:del>
      <w:ins w:id="13" w:author="hyxing" w:date="2021-04-09T10:53:27Z">
        <w:r>
          <w:rPr>
            <w:rFonts w:hint="eastAsia" w:ascii="仿宋_GB2312" w:eastAsia="仿宋_GB2312"/>
            <w:sz w:val="24"/>
            <w:szCs w:val="24"/>
            <w:lang w:val="en-US" w:eastAsia="zh-CN"/>
          </w:rPr>
          <w:t>最终</w:t>
        </w:r>
      </w:ins>
      <w:ins w:id="14" w:author="hyxing" w:date="2021-04-09T10:53:28Z">
        <w:r>
          <w:rPr>
            <w:rFonts w:hint="eastAsia" w:ascii="仿宋_GB2312" w:eastAsia="仿宋_GB2312"/>
            <w:sz w:val="24"/>
            <w:szCs w:val="24"/>
            <w:lang w:val="en-US" w:eastAsia="zh-CN"/>
          </w:rPr>
          <w:t>立项</w:t>
        </w:r>
      </w:ins>
      <w:r>
        <w:rPr>
          <w:rFonts w:hint="eastAsia" w:ascii="仿宋_GB2312" w:eastAsia="仿宋_GB2312"/>
          <w:sz w:val="24"/>
          <w:szCs w:val="24"/>
        </w:rPr>
        <w:t>成果将推荐到暑期举办的研讨会上报告</w:t>
      </w:r>
      <w:r>
        <w:rPr>
          <w:rFonts w:hint="eastAsia" w:ascii="仿宋_GB2312" w:eastAsia="仿宋_GB2312"/>
          <w:sz w:val="24"/>
          <w:szCs w:val="24"/>
          <w:lang w:val="en-US" w:eastAsia="zh-CN"/>
        </w:rPr>
        <w:t>并在《数学建模及其应用》上发表</w:t>
      </w:r>
      <w:r>
        <w:rPr>
          <w:rFonts w:hint="eastAsia" w:ascii="仿宋_GB2312" w:eastAsia="仿宋_GB2312"/>
          <w:sz w:val="24"/>
          <w:szCs w:val="24"/>
        </w:rPr>
        <w:t>，</w:t>
      </w:r>
      <w:r>
        <w:rPr>
          <w:rFonts w:hint="eastAsia" w:ascii="仿宋_GB2312" w:eastAsia="仿宋_GB2312"/>
          <w:sz w:val="24"/>
          <w:szCs w:val="24"/>
          <w:lang w:val="en-US" w:eastAsia="zh-CN"/>
        </w:rPr>
        <w:t>全国组委会</w:t>
      </w:r>
      <w:r>
        <w:rPr>
          <w:rFonts w:hint="eastAsia" w:ascii="仿宋_GB2312" w:eastAsia="仿宋_GB2312"/>
          <w:sz w:val="24"/>
          <w:szCs w:val="24"/>
        </w:rPr>
        <w:t>对每个获奖研究组给予2万元的经费</w:t>
      </w:r>
      <w:del w:id="15" w:author="hyxing" w:date="2021-04-09T10:53:11Z">
        <w:r>
          <w:rPr>
            <w:rFonts w:hint="default" w:ascii="仿宋_GB2312" w:eastAsia="仿宋_GB2312"/>
            <w:sz w:val="24"/>
            <w:szCs w:val="24"/>
            <w:lang w:val="en-US"/>
          </w:rPr>
          <w:delText>奖励</w:delText>
        </w:r>
      </w:del>
      <w:ins w:id="16" w:author="hyxing" w:date="2021-04-09T10:53:13Z">
        <w:r>
          <w:rPr>
            <w:rFonts w:hint="eastAsia" w:ascii="仿宋_GB2312" w:eastAsia="仿宋_GB2312"/>
            <w:sz w:val="24"/>
            <w:szCs w:val="24"/>
            <w:lang w:val="en-US" w:eastAsia="zh-CN"/>
          </w:rPr>
          <w:t>资助</w:t>
        </w:r>
      </w:ins>
      <w:r>
        <w:rPr>
          <w:rFonts w:hint="eastAsia" w:ascii="仿宋_GB2312" w:eastAsia="仿宋_GB2312"/>
          <w:sz w:val="24"/>
          <w:szCs w:val="24"/>
        </w:rPr>
        <w:t>。</w:t>
      </w:r>
    </w:p>
    <w:p>
      <w:pPr>
        <w:jc w:val="both"/>
        <w:rPr>
          <w:rFonts w:ascii="宋体" w:hAnsi="宋体" w:eastAsia="宋体" w:cs="宋体"/>
          <w:sz w:val="21"/>
          <w:szCs w:val="21"/>
        </w:rPr>
      </w:pPr>
      <w:r>
        <w:rPr>
          <w:rFonts w:hint="eastAsia" w:ascii="宋体" w:hAnsi="宋体" w:eastAsia="宋体" w:cs="宋体"/>
          <w:sz w:val="21"/>
          <w:szCs w:val="21"/>
        </w:rPr>
        <w:t xml:space="preserve">                           </w:t>
      </w:r>
    </w:p>
    <w:p>
      <w:pPr>
        <w:spacing w:line="460" w:lineRule="exact"/>
        <w:ind w:firstLine="4560" w:firstLineChars="1900"/>
        <w:rPr>
          <w:rFonts w:hint="eastAsia" w:ascii="仿宋_GB2312" w:eastAsia="仿宋_GB2312"/>
          <w:sz w:val="24"/>
          <w:szCs w:val="24"/>
        </w:rPr>
      </w:pPr>
    </w:p>
    <w:p>
      <w:pPr>
        <w:spacing w:line="460" w:lineRule="exact"/>
        <w:ind w:firstLine="4560" w:firstLineChars="1900"/>
        <w:rPr>
          <w:rFonts w:hint="eastAsia" w:ascii="仿宋_GB2312" w:eastAsia="仿宋_GB2312"/>
          <w:sz w:val="24"/>
          <w:szCs w:val="24"/>
        </w:rPr>
      </w:pPr>
      <w:r>
        <w:rPr>
          <w:rFonts w:hint="eastAsia" w:ascii="仿宋_GB2312" w:eastAsia="仿宋_GB2312"/>
          <w:sz w:val="24"/>
          <w:szCs w:val="24"/>
        </w:rPr>
        <w:t>中国工业与应用数学学会</w:t>
      </w:r>
    </w:p>
    <w:p>
      <w:pPr>
        <w:spacing w:line="460" w:lineRule="exact"/>
        <w:ind w:firstLine="480" w:firstLineChars="200"/>
        <w:rPr>
          <w:rFonts w:hint="eastAsia" w:ascii="仿宋_GB2312" w:eastAsia="仿宋_GB2312"/>
          <w:sz w:val="24"/>
          <w:szCs w:val="24"/>
        </w:rPr>
      </w:pPr>
      <w:r>
        <w:rPr>
          <w:rFonts w:hint="eastAsia" w:ascii="仿宋_GB2312" w:eastAsia="仿宋_GB2312"/>
          <w:sz w:val="24"/>
          <w:szCs w:val="24"/>
        </w:rPr>
        <w:t xml:space="preserve">                               全国大学生数学建模竞赛组委会</w:t>
      </w:r>
    </w:p>
    <w:p>
      <w:pPr>
        <w:keepNext w:val="0"/>
        <w:keepLines w:val="0"/>
        <w:pageBreakBefore w:val="0"/>
        <w:widowControl w:val="0"/>
        <w:kinsoku/>
        <w:wordWrap/>
        <w:overflowPunct/>
        <w:topLinePunct w:val="0"/>
        <w:autoSpaceDE/>
        <w:autoSpaceDN/>
        <w:bidi w:val="0"/>
        <w:adjustRightInd/>
        <w:snapToGrid/>
        <w:spacing w:before="157" w:beforeLines="50" w:line="460" w:lineRule="exact"/>
        <w:ind w:firstLine="480" w:firstLineChars="200"/>
        <w:textAlignment w:val="auto"/>
        <w:rPr>
          <w:rFonts w:hint="eastAsia" w:ascii="仿宋_GB2312" w:eastAsia="仿宋_GB2312"/>
          <w:sz w:val="24"/>
          <w:szCs w:val="24"/>
        </w:rPr>
      </w:pPr>
      <w:r>
        <w:rPr>
          <w:rFonts w:hint="eastAsia" w:ascii="仿宋_GB2312" w:eastAsia="仿宋_GB2312"/>
          <w:sz w:val="24"/>
          <w:szCs w:val="24"/>
        </w:rPr>
        <w:t xml:space="preserve">                                      2020年</w:t>
      </w:r>
      <w:r>
        <w:rPr>
          <w:rFonts w:hint="eastAsia" w:ascii="仿宋_GB2312" w:eastAsia="仿宋_GB2312"/>
          <w:sz w:val="24"/>
          <w:szCs w:val="24"/>
          <w:lang w:val="en-US" w:eastAsia="zh-CN"/>
        </w:rPr>
        <w:t>12</w:t>
      </w:r>
      <w:r>
        <w:rPr>
          <w:rFonts w:hint="eastAsia" w:ascii="仿宋_GB2312" w:eastAsia="仿宋_GB2312"/>
          <w:sz w:val="24"/>
          <w:szCs w:val="24"/>
        </w:rPr>
        <w:t>月1</w:t>
      </w:r>
      <w:r>
        <w:rPr>
          <w:rFonts w:hint="eastAsia" w:ascii="仿宋_GB2312" w:eastAsia="仿宋_GB2312"/>
          <w:sz w:val="24"/>
          <w:szCs w:val="24"/>
          <w:lang w:val="en-US" w:eastAsia="zh-CN"/>
        </w:rPr>
        <w:t>4</w:t>
      </w:r>
      <w:r>
        <w:rPr>
          <w:rFonts w:hint="eastAsia" w:ascii="仿宋_GB2312" w:eastAsia="仿宋_GB2312"/>
          <w:sz w:val="24"/>
          <w:szCs w:val="24"/>
        </w:rPr>
        <w:t>日</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sz w:val="32"/>
          <w:szCs w:val="32"/>
        </w:rPr>
      </w:pPr>
    </w:p>
    <w:p>
      <w:pPr>
        <w:spacing w:line="460" w:lineRule="exact"/>
        <w:rPr>
          <w:rFonts w:ascii="仿宋_GB2312" w:hAnsi="宋体" w:eastAsia="仿宋_GB2312"/>
          <w:sz w:val="32"/>
          <w:szCs w:val="32"/>
        </w:rPr>
      </w:pPr>
      <w:r>
        <w:rPr>
          <w:rFonts w:hint="eastAsia" w:ascii="仿宋_GB2312" w:hAnsi="宋体" w:eastAsia="仿宋_GB2312"/>
          <w:color w:val="000000"/>
          <w:sz w:val="32"/>
          <w:szCs w:val="32"/>
        </w:rPr>
        <w:t xml:space="preserve">附件： </w:t>
      </w:r>
    </w:p>
    <w:p>
      <w:pPr>
        <w:spacing w:line="460" w:lineRule="exact"/>
        <w:ind w:left="1615" w:leftChars="303" w:hanging="979" w:hangingChars="306"/>
        <w:rPr>
          <w:rFonts w:ascii="仿宋_GB2312" w:hAnsi="宋体" w:eastAsia="仿宋_GB2312"/>
          <w:sz w:val="32"/>
          <w:szCs w:val="32"/>
        </w:rPr>
      </w:pPr>
    </w:p>
    <w:p>
      <w:pPr>
        <w:jc w:val="center"/>
        <w:rPr>
          <w:rFonts w:ascii="黑体" w:eastAsia="黑体"/>
          <w:b/>
          <w:sz w:val="52"/>
          <w:szCs w:val="52"/>
        </w:rPr>
      </w:pPr>
    </w:p>
    <w:p>
      <w:pPr>
        <w:jc w:val="center"/>
        <w:rPr>
          <w:rFonts w:ascii="黑体" w:eastAsia="黑体"/>
          <w:b/>
          <w:sz w:val="52"/>
          <w:szCs w:val="52"/>
        </w:rPr>
      </w:pPr>
      <w:bookmarkStart w:id="0" w:name="OLE_LINK37"/>
      <w:bookmarkStart w:id="1" w:name="OLE_LINK29"/>
      <w:bookmarkStart w:id="2" w:name="OLE_LINK51"/>
      <w:bookmarkStart w:id="3" w:name="OLE_LINK30"/>
      <w:bookmarkStart w:id="4" w:name="OLE_LINK27"/>
      <w:bookmarkStart w:id="5" w:name="OLE_LINK55"/>
      <w:bookmarkStart w:id="6" w:name="OLE_LINK38"/>
      <w:bookmarkStart w:id="7" w:name="OLE_LINK42"/>
      <w:bookmarkStart w:id="8" w:name="OLE_LINK41"/>
      <w:bookmarkStart w:id="9" w:name="OLE_LINK28"/>
      <w:bookmarkStart w:id="10" w:name="OLE_LINK25"/>
      <w:bookmarkStart w:id="11" w:name="OLE_LINK40"/>
      <w:bookmarkStart w:id="12" w:name="OLE_LINK46"/>
      <w:bookmarkStart w:id="13" w:name="OLE_LINK34"/>
      <w:bookmarkStart w:id="14" w:name="OLE_LINK54"/>
      <w:bookmarkStart w:id="15" w:name="OLE_LINK24"/>
      <w:bookmarkStart w:id="16" w:name="OLE_LINK44"/>
      <w:bookmarkStart w:id="17" w:name="OLE_LINK39"/>
      <w:bookmarkStart w:id="18" w:name="OLE_LINK35"/>
      <w:bookmarkStart w:id="19" w:name="OLE_LINK48"/>
      <w:bookmarkStart w:id="20" w:name="OLE_LINK50"/>
      <w:bookmarkStart w:id="21" w:name="OLE_LINK189"/>
      <w:bookmarkStart w:id="22" w:name="OLE_LINK185"/>
      <w:bookmarkStart w:id="23" w:name="OLE_LINK26"/>
      <w:bookmarkStart w:id="24" w:name="OLE_LINK226"/>
      <w:bookmarkStart w:id="25" w:name="OLE_LINK235"/>
      <w:bookmarkStart w:id="26" w:name="OLE_LINK237"/>
      <w:bookmarkStart w:id="27" w:name="OLE_LINK198"/>
      <w:bookmarkStart w:id="28" w:name="OLE_LINK222"/>
      <w:bookmarkStart w:id="29" w:name="OLE_LINK32"/>
      <w:bookmarkStart w:id="30" w:name="OLE_LINK193"/>
      <w:bookmarkStart w:id="31" w:name="OLE_LINK238"/>
      <w:bookmarkStart w:id="32" w:name="OLE_LINK240"/>
      <w:bookmarkStart w:id="33" w:name="OLE_LINK244"/>
      <w:bookmarkStart w:id="34" w:name="OLE_LINK218"/>
      <w:bookmarkStart w:id="35" w:name="OLE_LINK223"/>
      <w:bookmarkStart w:id="36" w:name="OLE_LINK217"/>
      <w:bookmarkStart w:id="37" w:name="OLE_LINK219"/>
      <w:bookmarkStart w:id="38" w:name="OLE_LINK194"/>
      <w:bookmarkStart w:id="39" w:name="OLE_LINK227"/>
      <w:bookmarkStart w:id="40" w:name="OLE_LINK199"/>
      <w:bookmarkStart w:id="41" w:name="OLE_LINK228"/>
      <w:bookmarkStart w:id="42" w:name="OLE_LINK236"/>
      <w:bookmarkStart w:id="43" w:name="OLE_LINK225"/>
      <w:bookmarkStart w:id="44" w:name="OLE_LINK49"/>
      <w:bookmarkStart w:id="45" w:name="OLE_LINK190"/>
      <w:bookmarkStart w:id="46" w:name="OLE_LINK229"/>
      <w:bookmarkStart w:id="47" w:name="OLE_LINK232"/>
      <w:bookmarkStart w:id="48" w:name="OLE_LINK243"/>
      <w:bookmarkStart w:id="49" w:name="OLE_LINK234"/>
      <w:bookmarkStart w:id="50" w:name="OLE_LINK239"/>
      <w:bookmarkStart w:id="51" w:name="OLE_LINK187"/>
      <w:bookmarkStart w:id="52" w:name="OLE_LINK220"/>
      <w:bookmarkStart w:id="53" w:name="OLE_LINK262"/>
      <w:bookmarkStart w:id="54" w:name="OLE_LINK253"/>
      <w:bookmarkStart w:id="55" w:name="OLE_LINK269"/>
      <w:bookmarkStart w:id="56" w:name="OLE_LINK249"/>
      <w:bookmarkStart w:id="57" w:name="OLE_LINK257"/>
      <w:bookmarkStart w:id="58" w:name="OLE_LINK276"/>
      <w:bookmarkStart w:id="59" w:name="OLE_LINK254"/>
      <w:bookmarkStart w:id="60" w:name="OLE_LINK274"/>
      <w:bookmarkStart w:id="61" w:name="OLE_LINK200"/>
      <w:bookmarkStart w:id="62" w:name="OLE_LINK260"/>
      <w:bookmarkStart w:id="63" w:name="OLE_LINK233"/>
      <w:bookmarkStart w:id="64" w:name="OLE_LINK247"/>
      <w:bookmarkStart w:id="65" w:name="OLE_LINK231"/>
      <w:bookmarkStart w:id="66" w:name="OLE_LINK252"/>
      <w:bookmarkStart w:id="67" w:name="OLE_LINK230"/>
      <w:bookmarkStart w:id="68" w:name="OLE_LINK275"/>
      <w:bookmarkStart w:id="69" w:name="OLE_LINK278"/>
      <w:bookmarkStart w:id="70" w:name="OLE_LINK245"/>
      <w:bookmarkStart w:id="71" w:name="OLE_LINK224"/>
      <w:bookmarkStart w:id="72" w:name="OLE_LINK241"/>
      <w:bookmarkStart w:id="73" w:name="OLE_LINK277"/>
      <w:bookmarkStart w:id="74" w:name="OLE_LINK264"/>
      <w:bookmarkStart w:id="75" w:name="OLE_LINK246"/>
      <w:bookmarkStart w:id="76" w:name="OLE_LINK258"/>
      <w:bookmarkStart w:id="77" w:name="OLE_LINK271"/>
      <w:bookmarkStart w:id="78" w:name="OLE_LINK221"/>
      <w:bookmarkStart w:id="79" w:name="OLE_LINK272"/>
      <w:bookmarkStart w:id="80" w:name="OLE_LINK203"/>
      <w:bookmarkStart w:id="81" w:name="OLE_LINK270"/>
      <w:bookmarkStart w:id="82" w:name="OLE_LINK256"/>
      <w:bookmarkStart w:id="83" w:name="OLE_LINK216"/>
      <w:bookmarkStart w:id="84" w:name="OLE_LINK242"/>
      <w:bookmarkStart w:id="85" w:name="OLE_LINK309"/>
      <w:bookmarkStart w:id="86" w:name="OLE_LINK251"/>
      <w:bookmarkStart w:id="87" w:name="OLE_LINK265"/>
      <w:bookmarkStart w:id="88" w:name="OLE_LINK299"/>
      <w:bookmarkStart w:id="89" w:name="OLE_LINK279"/>
      <w:bookmarkStart w:id="90" w:name="OLE_LINK295"/>
      <w:bookmarkStart w:id="91" w:name="OLE_LINK268"/>
      <w:bookmarkStart w:id="92" w:name="OLE_LINK261"/>
      <w:bookmarkStart w:id="93" w:name="OLE_LINK307"/>
      <w:bookmarkStart w:id="94" w:name="OLE_LINK266"/>
      <w:bookmarkStart w:id="95" w:name="OLE_LINK293"/>
      <w:bookmarkStart w:id="96" w:name="OLE_LINK267"/>
      <w:bookmarkStart w:id="97" w:name="OLE_LINK305"/>
      <w:bookmarkStart w:id="98" w:name="OLE_LINK302"/>
      <w:bookmarkStart w:id="99" w:name="OLE_LINK310"/>
      <w:bookmarkStart w:id="100" w:name="OLE_LINK292"/>
      <w:bookmarkStart w:id="101" w:name="OLE_LINK263"/>
      <w:bookmarkStart w:id="102" w:name="OLE_LINK284"/>
      <w:bookmarkStart w:id="103" w:name="OLE_LINK273"/>
      <w:bookmarkStart w:id="104" w:name="OLE_LINK308"/>
      <w:bookmarkStart w:id="105" w:name="OLE_LINK286"/>
      <w:bookmarkStart w:id="106" w:name="OLE_LINK311"/>
      <w:bookmarkStart w:id="107" w:name="OLE_LINK259"/>
      <w:bookmarkStart w:id="108" w:name="OLE_LINK289"/>
      <w:bookmarkStart w:id="109" w:name="OLE_LINK301"/>
      <w:bookmarkStart w:id="110" w:name="OLE_LINK287"/>
      <w:bookmarkStart w:id="111" w:name="OLE_LINK255"/>
      <w:bookmarkStart w:id="112" w:name="OLE_LINK285"/>
      <w:bookmarkStart w:id="113" w:name="OLE_LINK294"/>
      <w:bookmarkStart w:id="114" w:name="OLE_LINK250"/>
      <w:bookmarkStart w:id="115" w:name="OLE_LINK281"/>
      <w:bookmarkStart w:id="116" w:name="OLE_LINK248"/>
      <w:bookmarkStart w:id="117" w:name="OLE_LINK291"/>
      <w:bookmarkStart w:id="118" w:name="OLE_LINK65"/>
      <w:bookmarkStart w:id="119" w:name="OLE_LINK43"/>
      <w:bookmarkStart w:id="120" w:name="OLE_LINK57"/>
      <w:bookmarkStart w:id="121" w:name="OLE_LINK79"/>
      <w:bookmarkStart w:id="122" w:name="OLE_LINK59"/>
      <w:bookmarkStart w:id="123" w:name="OLE_LINK84"/>
      <w:bookmarkStart w:id="124" w:name="OLE_LINK47"/>
      <w:bookmarkStart w:id="125" w:name="OLE_LINK63"/>
      <w:bookmarkStart w:id="126" w:name="OLE_LINK70"/>
      <w:bookmarkStart w:id="127" w:name="OLE_LINK77"/>
      <w:bookmarkStart w:id="128" w:name="OLE_LINK66"/>
      <w:bookmarkStart w:id="129" w:name="OLE_LINK52"/>
      <w:bookmarkStart w:id="130" w:name="OLE_LINK61"/>
      <w:bookmarkStart w:id="131" w:name="OLE_LINK75"/>
      <w:bookmarkStart w:id="132" w:name="OLE_LINK87"/>
      <w:bookmarkStart w:id="133" w:name="OLE_LINK76"/>
      <w:bookmarkStart w:id="134" w:name="OLE_LINK71"/>
      <w:bookmarkStart w:id="135" w:name="OLE_LINK53"/>
      <w:bookmarkStart w:id="136" w:name="OLE_LINK33"/>
      <w:bookmarkStart w:id="137" w:name="OLE_LINK60"/>
      <w:bookmarkStart w:id="138" w:name="OLE_LINK80"/>
      <w:bookmarkStart w:id="139" w:name="OLE_LINK78"/>
      <w:bookmarkStart w:id="140" w:name="OLE_LINK306"/>
      <w:bookmarkStart w:id="141" w:name="OLE_LINK86"/>
      <w:bookmarkStart w:id="142" w:name="OLE_LINK85"/>
      <w:bookmarkStart w:id="143" w:name="OLE_LINK36"/>
      <w:bookmarkStart w:id="144" w:name="OLE_LINK69"/>
      <w:bookmarkStart w:id="145" w:name="OLE_LINK56"/>
      <w:bookmarkStart w:id="146" w:name="OLE_LINK300"/>
      <w:bookmarkStart w:id="147" w:name="OLE_LINK72"/>
      <w:bookmarkStart w:id="148" w:name="OLE_LINK64"/>
      <w:bookmarkStart w:id="149" w:name="OLE_LINK103"/>
      <w:bookmarkStart w:id="150" w:name="OLE_LINK106"/>
      <w:bookmarkStart w:id="151" w:name="OLE_LINK100"/>
      <w:bookmarkStart w:id="152" w:name="OLE_LINK91"/>
      <w:bookmarkStart w:id="153" w:name="OLE_LINK113"/>
      <w:bookmarkStart w:id="154" w:name="OLE_LINK111"/>
      <w:bookmarkStart w:id="155" w:name="OLE_LINK74"/>
      <w:bookmarkStart w:id="156" w:name="OLE_LINK108"/>
      <w:bookmarkStart w:id="157" w:name="OLE_LINK73"/>
      <w:bookmarkStart w:id="158" w:name="OLE_LINK67"/>
      <w:bookmarkStart w:id="159" w:name="OLE_LINK83"/>
      <w:bookmarkStart w:id="160" w:name="OLE_LINK82"/>
      <w:bookmarkStart w:id="161" w:name="OLE_LINK90"/>
      <w:bookmarkStart w:id="162" w:name="OLE_LINK110"/>
      <w:bookmarkStart w:id="163" w:name="OLE_LINK93"/>
      <w:bookmarkStart w:id="164" w:name="OLE_LINK107"/>
      <w:bookmarkStart w:id="165" w:name="OLE_LINK99"/>
      <w:bookmarkStart w:id="166" w:name="OLE_LINK97"/>
      <w:bookmarkStart w:id="167" w:name="OLE_LINK102"/>
      <w:bookmarkStart w:id="168" w:name="OLE_LINK31"/>
      <w:bookmarkStart w:id="169" w:name="OLE_LINK45"/>
      <w:bookmarkStart w:id="170" w:name="OLE_LINK114"/>
      <w:bookmarkStart w:id="171" w:name="OLE_LINK58"/>
      <w:bookmarkStart w:id="172" w:name="OLE_LINK116"/>
      <w:bookmarkStart w:id="173" w:name="OLE_LINK118"/>
      <w:bookmarkStart w:id="174" w:name="OLE_LINK109"/>
      <w:bookmarkStart w:id="175" w:name="OLE_LINK81"/>
      <w:bookmarkStart w:id="176" w:name="OLE_LINK62"/>
      <w:bookmarkStart w:id="177" w:name="OLE_LINK104"/>
      <w:bookmarkStart w:id="178" w:name="OLE_LINK105"/>
      <w:bookmarkStart w:id="179" w:name="OLE_LINK68"/>
      <w:bookmarkStart w:id="180" w:name="OLE_LINK96"/>
      <w:bookmarkStart w:id="181" w:name="OLE_LINK123"/>
      <w:bookmarkStart w:id="182" w:name="OLE_LINK147"/>
      <w:bookmarkStart w:id="183" w:name="OLE_LINK144"/>
      <w:bookmarkStart w:id="184" w:name="OLE_LINK95"/>
      <w:bookmarkStart w:id="185" w:name="OLE_LINK135"/>
      <w:bookmarkStart w:id="186" w:name="OLE_LINK120"/>
      <w:bookmarkStart w:id="187" w:name="OLE_LINK128"/>
      <w:bookmarkStart w:id="188" w:name="OLE_LINK134"/>
      <w:bookmarkStart w:id="189" w:name="OLE_LINK117"/>
      <w:bookmarkStart w:id="190" w:name="OLE_LINK98"/>
      <w:bookmarkStart w:id="191" w:name="OLE_LINK140"/>
      <w:bookmarkStart w:id="192" w:name="OLE_LINK127"/>
      <w:bookmarkStart w:id="193" w:name="OLE_LINK92"/>
      <w:bookmarkStart w:id="194" w:name="OLE_LINK115"/>
      <w:bookmarkStart w:id="195" w:name="OLE_LINK137"/>
      <w:bookmarkStart w:id="196" w:name="OLE_LINK130"/>
      <w:bookmarkStart w:id="197" w:name="OLE_LINK125"/>
      <w:bookmarkStart w:id="198" w:name="OLE_LINK101"/>
      <w:bookmarkStart w:id="199" w:name="OLE_LINK142"/>
      <w:bookmarkStart w:id="200" w:name="OLE_LINK141"/>
      <w:bookmarkStart w:id="201" w:name="OLE_LINK136"/>
      <w:bookmarkStart w:id="202" w:name="OLE_LINK146"/>
      <w:bookmarkStart w:id="203" w:name="OLE_LINK151"/>
      <w:bookmarkStart w:id="204" w:name="OLE_LINK148"/>
      <w:bookmarkStart w:id="205" w:name="OLE_LINK119"/>
      <w:bookmarkStart w:id="206" w:name="OLE_LINK112"/>
      <w:bookmarkStart w:id="207" w:name="OLE_LINK94"/>
      <w:bookmarkStart w:id="208" w:name="OLE_LINK88"/>
      <w:bookmarkStart w:id="209" w:name="OLE_LINK132"/>
      <w:bookmarkStart w:id="210" w:name="OLE_LINK129"/>
      <w:bookmarkStart w:id="211" w:name="OLE_LINK126"/>
      <w:bookmarkStart w:id="212" w:name="OLE_LINK131"/>
      <w:bookmarkStart w:id="213" w:name="OLE_LINK167"/>
      <w:bookmarkStart w:id="214" w:name="OLE_LINK149"/>
      <w:bookmarkStart w:id="215" w:name="OLE_LINK183"/>
      <w:bookmarkStart w:id="216" w:name="OLE_LINK138"/>
      <w:bookmarkStart w:id="217" w:name="OLE_LINK161"/>
      <w:bookmarkStart w:id="218" w:name="OLE_LINK156"/>
      <w:bookmarkStart w:id="219" w:name="OLE_LINK153"/>
      <w:bookmarkStart w:id="220" w:name="OLE_LINK171"/>
      <w:bookmarkStart w:id="221" w:name="OLE_LINK164"/>
      <w:bookmarkStart w:id="222" w:name="OLE_LINK181"/>
      <w:bookmarkStart w:id="223" w:name="OLE_LINK145"/>
      <w:bookmarkStart w:id="224" w:name="OLE_LINK157"/>
      <w:bookmarkStart w:id="225" w:name="OLE_LINK133"/>
      <w:bookmarkStart w:id="226" w:name="OLE_LINK158"/>
      <w:bookmarkStart w:id="227" w:name="OLE_LINK143"/>
      <w:bookmarkStart w:id="228" w:name="OLE_LINK150"/>
      <w:bookmarkStart w:id="229" w:name="OLE_LINK168"/>
      <w:bookmarkStart w:id="230" w:name="OLE_LINK165"/>
      <w:bookmarkStart w:id="231" w:name="OLE_LINK89"/>
      <w:bookmarkStart w:id="232" w:name="OLE_LINK121"/>
      <w:bookmarkStart w:id="233" w:name="OLE_LINK177"/>
      <w:bookmarkStart w:id="234" w:name="OLE_LINK124"/>
      <w:bookmarkStart w:id="235" w:name="OLE_LINK154"/>
      <w:bookmarkStart w:id="236" w:name="OLE_LINK180"/>
      <w:bookmarkStart w:id="237" w:name="OLE_LINK178"/>
      <w:bookmarkStart w:id="238" w:name="OLE_LINK155"/>
      <w:bookmarkStart w:id="239" w:name="OLE_LINK176"/>
      <w:bookmarkStart w:id="240" w:name="OLE_LINK139"/>
      <w:bookmarkStart w:id="241" w:name="OLE_LINK173"/>
      <w:bookmarkStart w:id="242" w:name="OLE_LINK160"/>
      <w:bookmarkStart w:id="243" w:name="OLE_LINK122"/>
      <w:bookmarkStart w:id="244" w:name="OLE_LINK163"/>
      <w:bookmarkStart w:id="245" w:name="OLE_LINK179"/>
      <w:bookmarkStart w:id="246" w:name="OLE_LINK208"/>
      <w:bookmarkStart w:id="247" w:name="OLE_LINK206"/>
      <w:bookmarkStart w:id="248" w:name="OLE_LINK207"/>
      <w:bookmarkStart w:id="249" w:name="OLE_LINK159"/>
      <w:bookmarkStart w:id="250" w:name="OLE_LINK191"/>
      <w:bookmarkStart w:id="251" w:name="OLE_LINK186"/>
      <w:bookmarkStart w:id="252" w:name="OLE_LINK209"/>
      <w:bookmarkStart w:id="253" w:name="OLE_LINK182"/>
      <w:bookmarkStart w:id="254" w:name="OLE_LINK172"/>
      <w:bookmarkStart w:id="255" w:name="OLE_LINK169"/>
      <w:bookmarkStart w:id="256" w:name="OLE_LINK174"/>
      <w:bookmarkStart w:id="257" w:name="OLE_LINK212"/>
      <w:bookmarkStart w:id="258" w:name="OLE_LINK205"/>
      <w:bookmarkStart w:id="259" w:name="OLE_LINK211"/>
      <w:bookmarkStart w:id="260" w:name="OLE_LINK210"/>
      <w:bookmarkStart w:id="261" w:name="OLE_LINK162"/>
      <w:bookmarkStart w:id="262" w:name="OLE_LINK195"/>
      <w:bookmarkStart w:id="263" w:name="OLE_LINK170"/>
      <w:bookmarkStart w:id="264" w:name="OLE_LINK152"/>
      <w:bookmarkStart w:id="265" w:name="OLE_LINK197"/>
      <w:bookmarkStart w:id="266" w:name="OLE_LINK202"/>
      <w:bookmarkStart w:id="267" w:name="OLE_LINK214"/>
      <w:bookmarkStart w:id="268" w:name="OLE_LINK188"/>
      <w:bookmarkStart w:id="269" w:name="OLE_LINK201"/>
      <w:bookmarkStart w:id="270" w:name="OLE_LINK175"/>
      <w:bookmarkStart w:id="271" w:name="OLE_LINK192"/>
      <w:bookmarkStart w:id="272" w:name="OLE_LINK166"/>
      <w:bookmarkStart w:id="273" w:name="OLE_LINK213"/>
      <w:bookmarkStart w:id="274" w:name="OLE_LINK215"/>
      <w:bookmarkStart w:id="275" w:name="OLE_LINK204"/>
      <w:bookmarkStart w:id="276" w:name="OLE_LINK184"/>
      <w:bookmarkStart w:id="277" w:name="OLE_LINK288"/>
      <w:bookmarkStart w:id="278" w:name="OLE_LINK317"/>
      <w:bookmarkStart w:id="279" w:name="OLE_LINK328"/>
      <w:bookmarkStart w:id="280" w:name="OLE_LINK331"/>
      <w:bookmarkStart w:id="281" w:name="OLE_LINK196"/>
      <w:bookmarkStart w:id="282" w:name="OLE_LINK290"/>
      <w:bookmarkStart w:id="283" w:name="OLE_LINK324"/>
      <w:bookmarkStart w:id="284" w:name="OLE_LINK327"/>
      <w:bookmarkStart w:id="285" w:name="OLE_LINK332"/>
      <w:bookmarkStart w:id="286" w:name="OLE_LINK312"/>
      <w:bookmarkStart w:id="287" w:name="OLE_LINK297"/>
      <w:bookmarkStart w:id="288" w:name="OLE_LINK283"/>
      <w:bookmarkStart w:id="289" w:name="OLE_LINK313"/>
      <w:bookmarkStart w:id="290" w:name="OLE_LINK304"/>
      <w:bookmarkStart w:id="291" w:name="OLE_LINK319"/>
      <w:bookmarkStart w:id="292" w:name="OLE_LINK322"/>
      <w:bookmarkStart w:id="293" w:name="OLE_LINK320"/>
      <w:bookmarkStart w:id="294" w:name="OLE_LINK282"/>
      <w:bookmarkStart w:id="295" w:name="OLE_LINK314"/>
      <w:bookmarkStart w:id="296" w:name="OLE_LINK323"/>
      <w:bookmarkStart w:id="297" w:name="OLE_LINK318"/>
      <w:bookmarkStart w:id="298" w:name="OLE_LINK296"/>
      <w:bookmarkStart w:id="299" w:name="OLE_LINK325"/>
      <w:bookmarkStart w:id="300" w:name="OLE_LINK280"/>
      <w:bookmarkStart w:id="301" w:name="OLE_LINK316"/>
      <w:bookmarkStart w:id="302" w:name="OLE_LINK321"/>
      <w:bookmarkStart w:id="303" w:name="OLE_LINK329"/>
      <w:bookmarkStart w:id="304" w:name="OLE_LINK298"/>
      <w:bookmarkStart w:id="305" w:name="OLE_LINK303"/>
      <w:bookmarkStart w:id="306" w:name="OLE_LINK335"/>
      <w:bookmarkStart w:id="307" w:name="OLE_LINK326"/>
      <w:bookmarkStart w:id="308" w:name="OLE_LINK330"/>
      <w:bookmarkStart w:id="309" w:name="OLE_LINK22"/>
      <w:bookmarkStart w:id="310" w:name="OLE_LINK8"/>
      <w:bookmarkStart w:id="311" w:name="OLE_LINK333"/>
      <w:bookmarkStart w:id="312" w:name="OLE_LINK18"/>
      <w:bookmarkStart w:id="313" w:name="OLE_LINK315"/>
      <w:bookmarkStart w:id="314" w:name="OLE_LINK336"/>
      <w:bookmarkStart w:id="315" w:name="OLE_LINK16"/>
      <w:bookmarkStart w:id="316" w:name="OLE_LINK12"/>
      <w:bookmarkStart w:id="317" w:name="OLE_LINK13"/>
      <w:bookmarkStart w:id="318" w:name="OLE_LINK6"/>
      <w:bookmarkStart w:id="319" w:name="OLE_LINK334"/>
      <w:bookmarkStart w:id="320" w:name="OLE_LINK20"/>
      <w:bookmarkStart w:id="321" w:name="OLE_LINK23"/>
      <w:bookmarkStart w:id="322" w:name="OLE_LINK11"/>
      <w:bookmarkStart w:id="323" w:name="OLE_LINK19"/>
      <w:bookmarkStart w:id="324" w:name="OLE_LINK4"/>
      <w:bookmarkStart w:id="325" w:name="OLE_LINK17"/>
      <w:bookmarkStart w:id="326" w:name="OLE_LINK15"/>
      <w:bookmarkStart w:id="327" w:name="OLE_LINK5"/>
      <w:bookmarkStart w:id="328" w:name="OLE_LINK7"/>
      <w:bookmarkStart w:id="329" w:name="OLE_LINK14"/>
      <w:bookmarkStart w:id="330" w:name="OLE_LINK10"/>
      <w:bookmarkStart w:id="331" w:name="OLE_LINK9"/>
      <w:bookmarkStart w:id="332" w:name="OLE_LINK3"/>
      <w:bookmarkStart w:id="333" w:name="OLE_LINK21"/>
      <w:r>
        <w:rPr>
          <w:rFonts w:hint="eastAsia" w:ascii="黑体" w:eastAsia="黑体"/>
          <w:b/>
          <w:sz w:val="52"/>
          <w:szCs w:val="52"/>
        </w:rPr>
        <w:t>全国大学生数学建模赛题后续研究</w:t>
      </w:r>
    </w:p>
    <w:p>
      <w:pPr>
        <w:jc w:val="center"/>
        <w:rPr>
          <w:rFonts w:ascii="黑体" w:eastAsia="黑体"/>
          <w:b/>
          <w:sz w:val="52"/>
          <w:szCs w:val="52"/>
        </w:rPr>
      </w:pPr>
      <w:r>
        <w:rPr>
          <w:rFonts w:hint="eastAsia" w:ascii="黑体" w:eastAsia="黑体"/>
          <w:b/>
          <w:sz w:val="52"/>
          <w:szCs w:val="52"/>
        </w:rPr>
        <w:t>优 秀 成 果 申 请 书</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rPr>
          <w:sz w:val="32"/>
          <w:szCs w:val="32"/>
        </w:rPr>
      </w:pPr>
    </w:p>
    <w:p>
      <w:pPr>
        <w:rPr>
          <w:sz w:val="32"/>
          <w:szCs w:val="32"/>
        </w:rPr>
      </w:pPr>
    </w:p>
    <w:p>
      <w:pPr>
        <w:rPr>
          <w:sz w:val="32"/>
          <w:szCs w:val="32"/>
        </w:rPr>
      </w:pPr>
    </w:p>
    <w:p>
      <w:pPr>
        <w:ind w:firstLine="1280" w:firstLineChars="400"/>
        <w:rPr>
          <w:rFonts w:ascii="黑体" w:eastAsia="黑体"/>
          <w:sz w:val="32"/>
          <w:szCs w:val="32"/>
        </w:rPr>
      </w:pPr>
      <w:r>
        <w:rPr>
          <w:rFonts w:hint="eastAsia" w:ascii="黑体" w:eastAsia="黑体"/>
          <w:sz w:val="32"/>
          <w:szCs w:val="32"/>
        </w:rPr>
        <w:t>项目名称_________________________</w:t>
      </w:r>
    </w:p>
    <w:p>
      <w:pPr>
        <w:ind w:firstLine="1280" w:firstLineChars="400"/>
        <w:rPr>
          <w:rFonts w:ascii="黑体" w:eastAsia="黑体"/>
          <w:sz w:val="32"/>
          <w:szCs w:val="32"/>
        </w:rPr>
      </w:pPr>
      <w:r>
        <w:rPr>
          <w:rFonts w:hint="eastAsia" w:ascii="黑体" w:eastAsia="黑体"/>
          <w:sz w:val="32"/>
          <w:szCs w:val="32"/>
        </w:rPr>
        <w:t>项目负责人_______________________</w:t>
      </w:r>
    </w:p>
    <w:p>
      <w:pPr>
        <w:ind w:firstLine="1280" w:firstLineChars="400"/>
        <w:rPr>
          <w:rFonts w:ascii="黑体" w:eastAsia="黑体"/>
          <w:sz w:val="32"/>
          <w:szCs w:val="32"/>
        </w:rPr>
      </w:pPr>
      <w:r>
        <w:rPr>
          <w:rFonts w:hint="eastAsia" w:ascii="黑体" w:eastAsia="黑体"/>
          <w:sz w:val="32"/>
          <w:szCs w:val="32"/>
        </w:rPr>
        <w:t>单     位________________________</w:t>
      </w:r>
    </w:p>
    <w:p>
      <w:pPr>
        <w:ind w:firstLine="1280" w:firstLineChars="400"/>
        <w:rPr>
          <w:rFonts w:ascii="黑体" w:eastAsia="黑体"/>
          <w:sz w:val="32"/>
          <w:szCs w:val="32"/>
        </w:rPr>
      </w:pPr>
      <w:r>
        <w:rPr>
          <w:rFonts w:hint="eastAsia" w:ascii="黑体" w:eastAsia="黑体"/>
          <w:sz w:val="32"/>
          <w:szCs w:val="32"/>
        </w:rPr>
        <w:t>联系电话_________________________</w:t>
      </w:r>
    </w:p>
    <w:p>
      <w:pPr>
        <w:ind w:firstLine="1280" w:firstLineChars="400"/>
        <w:rPr>
          <w:rFonts w:ascii="黑体" w:eastAsia="黑体"/>
          <w:sz w:val="32"/>
          <w:szCs w:val="32"/>
        </w:rPr>
      </w:pPr>
      <w:r>
        <w:rPr>
          <w:rFonts w:hint="eastAsia" w:ascii="黑体" w:eastAsia="黑体"/>
          <w:sz w:val="32"/>
          <w:szCs w:val="32"/>
        </w:rPr>
        <w:t>电子邮件_________________________</w:t>
      </w:r>
    </w:p>
    <w:p>
      <w:pPr>
        <w:ind w:firstLine="1280" w:firstLineChars="400"/>
        <w:rPr>
          <w:rFonts w:ascii="黑体" w:eastAsia="黑体"/>
          <w:sz w:val="32"/>
          <w:szCs w:val="32"/>
        </w:rPr>
      </w:pPr>
      <w:r>
        <w:rPr>
          <w:rFonts w:hint="eastAsia" w:ascii="黑体" w:eastAsia="黑体"/>
          <w:sz w:val="32"/>
          <w:szCs w:val="32"/>
        </w:rPr>
        <w:t>填表日期__________________________</w:t>
      </w:r>
    </w:p>
    <w:p>
      <w:pPr>
        <w:jc w:val="center"/>
        <w:rPr>
          <w:rFonts w:ascii="黑体" w:eastAsia="黑体"/>
          <w:b/>
          <w:sz w:val="36"/>
          <w:szCs w:val="36"/>
        </w:rPr>
      </w:pPr>
    </w:p>
    <w:p>
      <w:pPr>
        <w:jc w:val="center"/>
        <w:rPr>
          <w:rFonts w:ascii="黑体" w:eastAsia="黑体"/>
          <w:b/>
          <w:sz w:val="36"/>
          <w:szCs w:val="36"/>
        </w:rPr>
      </w:pPr>
    </w:p>
    <w:p>
      <w:pPr>
        <w:jc w:val="center"/>
        <w:rPr>
          <w:rFonts w:ascii="黑体" w:eastAsia="黑体"/>
          <w:b/>
          <w:sz w:val="36"/>
          <w:szCs w:val="36"/>
        </w:rPr>
      </w:pPr>
    </w:p>
    <w:p>
      <w:pPr>
        <w:jc w:val="center"/>
        <w:rPr>
          <w:rFonts w:ascii="黑体" w:eastAsia="黑体"/>
          <w:b/>
          <w:sz w:val="36"/>
          <w:szCs w:val="36"/>
        </w:rPr>
      </w:pPr>
      <w:bookmarkStart w:id="334" w:name="OLE_LINK2"/>
      <w:bookmarkStart w:id="335" w:name="OLE_LINK1"/>
      <w:r>
        <w:rPr>
          <w:rFonts w:hint="eastAsia" w:ascii="黑体" w:eastAsia="黑体"/>
          <w:b/>
          <w:sz w:val="36"/>
          <w:szCs w:val="36"/>
        </w:rPr>
        <w:t>全国大学生数学建模竞赛</w:t>
      </w:r>
      <w:bookmarkEnd w:id="334"/>
      <w:bookmarkEnd w:id="335"/>
      <w:r>
        <w:rPr>
          <w:rFonts w:hint="eastAsia" w:ascii="黑体" w:eastAsia="黑体"/>
          <w:b/>
          <w:sz w:val="36"/>
          <w:szCs w:val="36"/>
        </w:rPr>
        <w:t>组委会 制</w:t>
      </w:r>
    </w:p>
    <w:p>
      <w:pPr>
        <w:jc w:val="center"/>
        <w:rPr>
          <w:rFonts w:ascii="黑体" w:eastAsia="黑体"/>
          <w:b/>
          <w:sz w:val="36"/>
          <w:szCs w:val="36"/>
        </w:rPr>
      </w:pPr>
      <w:r>
        <w:rPr>
          <w:rFonts w:hint="eastAsia" w:ascii="黑体" w:eastAsia="黑体"/>
          <w:b/>
          <w:sz w:val="36"/>
          <w:szCs w:val="36"/>
        </w:rPr>
        <w:t>二○    年    月</w:t>
      </w:r>
    </w:p>
    <w:p>
      <w:pPr>
        <w:jc w:val="center"/>
      </w:pPr>
      <w:r>
        <w:br w:type="page"/>
      </w:r>
    </w:p>
    <w:p>
      <w:pPr>
        <w:jc w:val="center"/>
        <w:rPr>
          <w:b/>
          <w:sz w:val="36"/>
          <w:szCs w:val="36"/>
        </w:rPr>
      </w:pPr>
      <w:r>
        <w:rPr>
          <w:rFonts w:hint="eastAsia"/>
          <w:b/>
          <w:sz w:val="36"/>
          <w:szCs w:val="36"/>
        </w:rPr>
        <w:t>填写说明</w:t>
      </w:r>
    </w:p>
    <w:p>
      <w:pPr>
        <w:pStyle w:val="21"/>
        <w:spacing w:line="400" w:lineRule="atLeast"/>
        <w:ind w:left="107" w:right="113" w:firstLine="600"/>
        <w:rPr>
          <w:sz w:val="30"/>
          <w:szCs w:val="30"/>
        </w:rPr>
      </w:pPr>
    </w:p>
    <w:p>
      <w:pPr>
        <w:ind w:firstLine="300" w:firstLineChars="100"/>
        <w:rPr>
          <w:rFonts w:ascii="仿宋_GB2312" w:hAnsi="宋体" w:eastAsia="仿宋_GB2312"/>
          <w:sz w:val="30"/>
          <w:szCs w:val="30"/>
        </w:rPr>
      </w:pPr>
      <w:r>
        <w:rPr>
          <w:rFonts w:hint="eastAsia" w:ascii="仿宋_GB2312" w:hAnsi="宋体" w:eastAsia="仿宋_GB2312"/>
          <w:sz w:val="30"/>
          <w:szCs w:val="30"/>
        </w:rPr>
        <w:t>一、本表电子版可从全国大学生数学建模竞赛网站(http://www.mcm.edu.cn)下载。请按顺序逐项填写，内容要实事求是，表达要明确、严谨。空缺项要填“无”。</w:t>
      </w:r>
    </w:p>
    <w:p>
      <w:pPr>
        <w:ind w:firstLine="336" w:firstLineChars="112"/>
        <w:rPr>
          <w:rFonts w:ascii="仿宋_GB2312" w:hAnsi="宋体" w:eastAsia="仿宋_GB2312"/>
          <w:sz w:val="30"/>
          <w:szCs w:val="30"/>
        </w:rPr>
      </w:pPr>
      <w:r>
        <w:rPr>
          <w:rFonts w:hint="eastAsia" w:ascii="仿宋_GB2312" w:hAnsi="宋体" w:eastAsia="仿宋_GB2312"/>
          <w:sz w:val="30"/>
          <w:szCs w:val="30"/>
        </w:rPr>
        <w:t>二、申请参加全国大学生数学建模赛题后续研究的团队成员要有学生。鼓励来自不同学院、不同专业的学生参加项目的研究工作。特别鼓励结合企业和应用部门的实际需求开展深入研究。</w:t>
      </w:r>
    </w:p>
    <w:p>
      <w:pPr>
        <w:ind w:firstLine="336" w:firstLineChars="112"/>
        <w:rPr>
          <w:rFonts w:ascii="仿宋_GB2312" w:hAnsi="宋体" w:eastAsia="仿宋_GB2312"/>
          <w:sz w:val="30"/>
          <w:szCs w:val="30"/>
        </w:rPr>
      </w:pPr>
      <w:r>
        <w:rPr>
          <w:rFonts w:hint="eastAsia" w:ascii="仿宋_GB2312" w:hAnsi="宋体" w:eastAsia="仿宋_GB2312"/>
          <w:sz w:val="30"/>
          <w:szCs w:val="30"/>
        </w:rPr>
        <w:t>三、依托单位信息可填写学校中负责大学生数学建模竞赛工作的部门的相关负责人信息。</w:t>
      </w:r>
    </w:p>
    <w:p>
      <w:pPr>
        <w:ind w:firstLine="336" w:firstLineChars="112"/>
        <w:rPr>
          <w:rFonts w:ascii="仿宋_GB2312" w:eastAsia="仿宋_GB2312"/>
          <w:sz w:val="28"/>
          <w:szCs w:val="28"/>
        </w:rPr>
      </w:pPr>
      <w:r>
        <w:rPr>
          <w:rFonts w:hint="eastAsia" w:ascii="仿宋_GB2312" w:hAnsi="宋体" w:eastAsia="仿宋_GB2312"/>
          <w:sz w:val="30"/>
          <w:szCs w:val="30"/>
        </w:rPr>
        <w:t>四、本申请表（包括需要同时提交的相应的</w:t>
      </w:r>
      <w:r>
        <w:rPr>
          <w:rFonts w:hint="eastAsia" w:ascii="仿宋_GB2312" w:eastAsia="仿宋_GB2312"/>
          <w:sz w:val="28"/>
          <w:szCs w:val="28"/>
        </w:rPr>
        <w:t>研究成果报告）</w:t>
      </w:r>
      <w:r>
        <w:rPr>
          <w:rFonts w:hint="eastAsia" w:ascii="仿宋_GB2312" w:hAnsi="宋体" w:eastAsia="仿宋_GB2312"/>
          <w:sz w:val="30"/>
          <w:szCs w:val="30"/>
        </w:rPr>
        <w:t>以电子文件附件通过电子邮件方式提交（不需要提交纸质版）。请在截止日期前将</w:t>
      </w:r>
      <w:r>
        <w:rPr>
          <w:rFonts w:hint="eastAsia" w:ascii="仿宋_GB2312" w:eastAsia="仿宋_GB2312"/>
          <w:sz w:val="28"/>
          <w:szCs w:val="28"/>
        </w:rPr>
        <w:t>相应的文件发给邢红英老师。</w:t>
      </w:r>
    </w:p>
    <w:p>
      <w:pPr>
        <w:ind w:firstLine="313" w:firstLineChars="112"/>
        <w:rPr>
          <w:rFonts w:ascii="仿宋_GB2312" w:eastAsia="仿宋_GB2312"/>
          <w:sz w:val="28"/>
          <w:szCs w:val="28"/>
        </w:rPr>
      </w:pPr>
      <w:r>
        <w:rPr>
          <w:rFonts w:hint="eastAsia" w:ascii="仿宋_GB2312" w:eastAsia="仿宋_GB2312"/>
          <w:sz w:val="28"/>
          <w:szCs w:val="28"/>
        </w:rPr>
        <w:t xml:space="preserve">联系电话：010-62781785     </w:t>
      </w:r>
    </w:p>
    <w:p>
      <w:pPr>
        <w:ind w:firstLine="313" w:firstLineChars="112"/>
        <w:rPr>
          <w:rFonts w:ascii="仿宋_GB2312" w:eastAsia="仿宋_GB2312"/>
          <w:sz w:val="28"/>
          <w:szCs w:val="28"/>
        </w:rPr>
      </w:pPr>
      <w:r>
        <w:rPr>
          <w:rFonts w:hint="eastAsia" w:ascii="仿宋_GB2312" w:eastAsia="仿宋_GB2312"/>
          <w:sz w:val="28"/>
          <w:szCs w:val="28"/>
        </w:rPr>
        <w:t>电子邮件： hyxing@csiam.org.cn</w:t>
      </w:r>
      <w:bookmarkStart w:id="336" w:name="_GoBack"/>
      <w:bookmarkEnd w:id="336"/>
    </w:p>
    <w:p>
      <w:pPr>
        <w:ind w:firstLine="336" w:firstLineChars="112"/>
        <w:rPr>
          <w:rFonts w:ascii="仿宋_GB2312" w:hAnsi="宋体" w:eastAsia="仿宋_GB2312"/>
          <w:sz w:val="30"/>
          <w:szCs w:val="30"/>
        </w:rPr>
      </w:pPr>
      <w:r>
        <w:rPr>
          <w:rFonts w:hint="eastAsia" w:ascii="仿宋_GB2312" w:hAnsi="宋体" w:eastAsia="仿宋_GB2312"/>
          <w:sz w:val="30"/>
          <w:szCs w:val="30"/>
        </w:rPr>
        <w:t>（收到邮件后将会回复确认；如您没有收到确认邮件，请与</w:t>
      </w:r>
      <w:r>
        <w:rPr>
          <w:rFonts w:hint="eastAsia" w:ascii="仿宋_GB2312" w:eastAsia="仿宋_GB2312"/>
          <w:sz w:val="28"/>
          <w:szCs w:val="28"/>
        </w:rPr>
        <w:t>邢红英老师</w:t>
      </w:r>
      <w:r>
        <w:rPr>
          <w:rFonts w:hint="eastAsia" w:ascii="仿宋_GB2312" w:hAnsi="宋体" w:eastAsia="仿宋_GB2312"/>
          <w:sz w:val="30"/>
          <w:szCs w:val="30"/>
        </w:rPr>
        <w:t>联系。）</w:t>
      </w:r>
    </w:p>
    <w:p>
      <w:pPr>
        <w:rPr>
          <w:b/>
        </w:rPr>
      </w:pPr>
      <w:r>
        <w:rPr>
          <w:kern w:val="0"/>
          <w:sz w:val="30"/>
          <w:szCs w:val="30"/>
        </w:rPr>
        <w:br w:type="page"/>
      </w:r>
      <w:r>
        <w:rPr>
          <w:rFonts w:hint="eastAsia"/>
          <w:b/>
        </w:rPr>
        <w:t>一、基本信息</w:t>
      </w:r>
    </w:p>
    <w:tbl>
      <w:tblPr>
        <w:tblStyle w:val="10"/>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924"/>
        <w:gridCol w:w="840"/>
        <w:gridCol w:w="77"/>
        <w:gridCol w:w="94"/>
        <w:gridCol w:w="831"/>
        <w:gridCol w:w="1151"/>
        <w:gridCol w:w="730"/>
        <w:gridCol w:w="243"/>
        <w:gridCol w:w="868"/>
        <w:gridCol w:w="926"/>
        <w:gridCol w:w="1203"/>
        <w:gridCol w:w="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8" w:type="dxa"/>
          <w:trHeight w:val="604" w:hRule="atLeast"/>
        </w:trPr>
        <w:tc>
          <w:tcPr>
            <w:tcW w:w="933" w:type="dxa"/>
            <w:vMerge w:val="restart"/>
            <w:textDirection w:val="tbRlV"/>
          </w:tcPr>
          <w:p>
            <w:pPr>
              <w:ind w:left="113" w:right="113"/>
              <w:jc w:val="center"/>
              <w:rPr>
                <w:b/>
                <w:sz w:val="24"/>
              </w:rPr>
            </w:pPr>
            <w:r>
              <w:rPr>
                <w:rFonts w:hint="eastAsia"/>
                <w:b/>
                <w:sz w:val="24"/>
              </w:rPr>
              <w:t>申请人信息</w:t>
            </w:r>
          </w:p>
        </w:tc>
        <w:tc>
          <w:tcPr>
            <w:tcW w:w="924" w:type="dxa"/>
            <w:vAlign w:val="center"/>
          </w:tcPr>
          <w:p>
            <w:pPr>
              <w:jc w:val="center"/>
            </w:pPr>
            <w:r>
              <w:rPr>
                <w:rFonts w:hint="eastAsia"/>
              </w:rPr>
              <w:t>姓名</w:t>
            </w:r>
          </w:p>
        </w:tc>
        <w:tc>
          <w:tcPr>
            <w:tcW w:w="917" w:type="dxa"/>
            <w:gridSpan w:val="2"/>
            <w:vAlign w:val="center"/>
          </w:tcPr>
          <w:p>
            <w:pPr>
              <w:jc w:val="center"/>
            </w:pPr>
          </w:p>
        </w:tc>
        <w:tc>
          <w:tcPr>
            <w:tcW w:w="925" w:type="dxa"/>
            <w:gridSpan w:val="2"/>
            <w:vAlign w:val="center"/>
          </w:tcPr>
          <w:p>
            <w:pPr>
              <w:jc w:val="center"/>
            </w:pPr>
            <w:r>
              <w:rPr>
                <w:rFonts w:hint="eastAsia"/>
              </w:rPr>
              <w:t>性别</w:t>
            </w:r>
          </w:p>
        </w:tc>
        <w:tc>
          <w:tcPr>
            <w:tcW w:w="1151" w:type="dxa"/>
            <w:vAlign w:val="center"/>
          </w:tcPr>
          <w:p>
            <w:pPr>
              <w:jc w:val="center"/>
            </w:pPr>
          </w:p>
        </w:tc>
        <w:tc>
          <w:tcPr>
            <w:tcW w:w="730" w:type="dxa"/>
            <w:vAlign w:val="center"/>
          </w:tcPr>
          <w:p>
            <w:pPr>
              <w:jc w:val="center"/>
            </w:pPr>
            <w:r>
              <w:rPr>
                <w:rFonts w:hint="eastAsia"/>
              </w:rPr>
              <w:t>出生年月</w:t>
            </w:r>
          </w:p>
        </w:tc>
        <w:tc>
          <w:tcPr>
            <w:tcW w:w="1111" w:type="dxa"/>
            <w:gridSpan w:val="2"/>
            <w:vAlign w:val="center"/>
          </w:tcPr>
          <w:p>
            <w:pPr>
              <w:jc w:val="center"/>
            </w:pPr>
          </w:p>
        </w:tc>
        <w:tc>
          <w:tcPr>
            <w:tcW w:w="926" w:type="dxa"/>
            <w:vAlign w:val="center"/>
          </w:tcPr>
          <w:p>
            <w:pPr>
              <w:jc w:val="center"/>
            </w:pPr>
            <w:r>
              <w:rPr>
                <w:rFonts w:hint="eastAsia"/>
              </w:rPr>
              <w:t>民族</w:t>
            </w:r>
          </w:p>
        </w:tc>
        <w:tc>
          <w:tcPr>
            <w:tcW w:w="120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8" w:type="dxa"/>
          <w:trHeight w:val="464" w:hRule="atLeast"/>
        </w:trPr>
        <w:tc>
          <w:tcPr>
            <w:tcW w:w="933" w:type="dxa"/>
            <w:vMerge w:val="continue"/>
          </w:tcPr>
          <w:p>
            <w:pPr>
              <w:jc w:val="center"/>
              <w:rPr>
                <w:b/>
                <w:sz w:val="24"/>
              </w:rPr>
            </w:pPr>
          </w:p>
        </w:tc>
        <w:tc>
          <w:tcPr>
            <w:tcW w:w="924" w:type="dxa"/>
            <w:vAlign w:val="center"/>
          </w:tcPr>
          <w:p>
            <w:pPr>
              <w:jc w:val="center"/>
            </w:pPr>
            <w:r>
              <w:rPr>
                <w:rFonts w:hint="eastAsia"/>
              </w:rPr>
              <w:t>学位</w:t>
            </w:r>
          </w:p>
        </w:tc>
        <w:tc>
          <w:tcPr>
            <w:tcW w:w="917" w:type="dxa"/>
            <w:gridSpan w:val="2"/>
            <w:vAlign w:val="center"/>
          </w:tcPr>
          <w:p>
            <w:pPr>
              <w:jc w:val="center"/>
            </w:pPr>
          </w:p>
        </w:tc>
        <w:tc>
          <w:tcPr>
            <w:tcW w:w="925" w:type="dxa"/>
            <w:gridSpan w:val="2"/>
            <w:vAlign w:val="center"/>
          </w:tcPr>
          <w:p>
            <w:pPr>
              <w:jc w:val="center"/>
            </w:pPr>
            <w:r>
              <w:rPr>
                <w:rFonts w:hint="eastAsia"/>
              </w:rPr>
              <w:t>职称</w:t>
            </w:r>
          </w:p>
        </w:tc>
        <w:tc>
          <w:tcPr>
            <w:tcW w:w="1881" w:type="dxa"/>
            <w:gridSpan w:val="2"/>
            <w:vAlign w:val="center"/>
          </w:tcPr>
          <w:p>
            <w:pPr>
              <w:jc w:val="center"/>
            </w:pPr>
          </w:p>
        </w:tc>
        <w:tc>
          <w:tcPr>
            <w:tcW w:w="2037" w:type="dxa"/>
            <w:gridSpan w:val="3"/>
            <w:vAlign w:val="center"/>
          </w:tcPr>
          <w:p>
            <w:pPr>
              <w:jc w:val="center"/>
            </w:pPr>
            <w:r>
              <w:rPr>
                <w:rFonts w:hint="eastAsia"/>
              </w:rPr>
              <w:t>每年工作时间</w:t>
            </w:r>
          </w:p>
        </w:tc>
        <w:tc>
          <w:tcPr>
            <w:tcW w:w="120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8" w:type="dxa"/>
          <w:trHeight w:val="464" w:hRule="atLeast"/>
        </w:trPr>
        <w:tc>
          <w:tcPr>
            <w:tcW w:w="933" w:type="dxa"/>
            <w:vMerge w:val="continue"/>
          </w:tcPr>
          <w:p>
            <w:pPr>
              <w:jc w:val="center"/>
              <w:rPr>
                <w:b/>
                <w:sz w:val="24"/>
              </w:rPr>
            </w:pPr>
          </w:p>
        </w:tc>
        <w:tc>
          <w:tcPr>
            <w:tcW w:w="924" w:type="dxa"/>
            <w:vAlign w:val="center"/>
          </w:tcPr>
          <w:p>
            <w:pPr>
              <w:jc w:val="center"/>
            </w:pPr>
            <w:r>
              <w:rPr>
                <w:rFonts w:hint="eastAsia"/>
              </w:rPr>
              <w:t>电话</w:t>
            </w:r>
          </w:p>
        </w:tc>
        <w:tc>
          <w:tcPr>
            <w:tcW w:w="1842" w:type="dxa"/>
            <w:gridSpan w:val="4"/>
            <w:vAlign w:val="center"/>
          </w:tcPr>
          <w:p>
            <w:pPr>
              <w:jc w:val="center"/>
            </w:pPr>
          </w:p>
        </w:tc>
        <w:tc>
          <w:tcPr>
            <w:tcW w:w="1881" w:type="dxa"/>
            <w:gridSpan w:val="2"/>
            <w:vAlign w:val="center"/>
          </w:tcPr>
          <w:p>
            <w:pPr>
              <w:jc w:val="center"/>
            </w:pPr>
            <w:r>
              <w:rPr>
                <w:rFonts w:hint="eastAsia"/>
              </w:rPr>
              <w:t>电子邮件</w:t>
            </w:r>
          </w:p>
        </w:tc>
        <w:tc>
          <w:tcPr>
            <w:tcW w:w="3240" w:type="dxa"/>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8" w:type="dxa"/>
          <w:trHeight w:val="464" w:hRule="atLeast"/>
        </w:trPr>
        <w:tc>
          <w:tcPr>
            <w:tcW w:w="933" w:type="dxa"/>
            <w:vMerge w:val="continue"/>
          </w:tcPr>
          <w:p>
            <w:pPr>
              <w:jc w:val="center"/>
              <w:rPr>
                <w:b/>
                <w:sz w:val="24"/>
              </w:rPr>
            </w:pPr>
          </w:p>
        </w:tc>
        <w:tc>
          <w:tcPr>
            <w:tcW w:w="924" w:type="dxa"/>
            <w:vAlign w:val="center"/>
          </w:tcPr>
          <w:p>
            <w:pPr>
              <w:jc w:val="center"/>
            </w:pPr>
            <w:r>
              <w:rPr>
                <w:rFonts w:hint="eastAsia"/>
              </w:rPr>
              <w:t>传真</w:t>
            </w:r>
          </w:p>
        </w:tc>
        <w:tc>
          <w:tcPr>
            <w:tcW w:w="1842" w:type="dxa"/>
            <w:gridSpan w:val="4"/>
            <w:vAlign w:val="center"/>
          </w:tcPr>
          <w:p>
            <w:pPr>
              <w:jc w:val="center"/>
            </w:pPr>
          </w:p>
        </w:tc>
        <w:tc>
          <w:tcPr>
            <w:tcW w:w="1881" w:type="dxa"/>
            <w:gridSpan w:val="2"/>
            <w:vAlign w:val="center"/>
          </w:tcPr>
          <w:p>
            <w:pPr>
              <w:jc w:val="center"/>
            </w:pPr>
          </w:p>
        </w:tc>
        <w:tc>
          <w:tcPr>
            <w:tcW w:w="3240" w:type="dxa"/>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8" w:type="dxa"/>
          <w:trHeight w:val="464" w:hRule="atLeast"/>
        </w:trPr>
        <w:tc>
          <w:tcPr>
            <w:tcW w:w="933" w:type="dxa"/>
            <w:vMerge w:val="continue"/>
          </w:tcPr>
          <w:p>
            <w:pPr>
              <w:jc w:val="center"/>
              <w:rPr>
                <w:b/>
                <w:sz w:val="24"/>
              </w:rPr>
            </w:pPr>
          </w:p>
        </w:tc>
        <w:tc>
          <w:tcPr>
            <w:tcW w:w="1764" w:type="dxa"/>
            <w:gridSpan w:val="2"/>
            <w:vAlign w:val="center"/>
          </w:tcPr>
          <w:p>
            <w:pPr>
              <w:jc w:val="center"/>
            </w:pPr>
            <w:r>
              <w:rPr>
                <w:rFonts w:hint="eastAsia"/>
              </w:rPr>
              <w:t>个人通讯地址</w:t>
            </w:r>
          </w:p>
        </w:tc>
        <w:tc>
          <w:tcPr>
            <w:tcW w:w="6123" w:type="dxa"/>
            <w:gridSpan w:val="9"/>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8" w:type="dxa"/>
          <w:trHeight w:val="464" w:hRule="atLeast"/>
        </w:trPr>
        <w:tc>
          <w:tcPr>
            <w:tcW w:w="933" w:type="dxa"/>
            <w:vMerge w:val="continue"/>
          </w:tcPr>
          <w:p>
            <w:pPr>
              <w:jc w:val="center"/>
              <w:rPr>
                <w:b/>
                <w:sz w:val="24"/>
              </w:rPr>
            </w:pPr>
          </w:p>
        </w:tc>
        <w:tc>
          <w:tcPr>
            <w:tcW w:w="1764" w:type="dxa"/>
            <w:gridSpan w:val="2"/>
            <w:vAlign w:val="center"/>
          </w:tcPr>
          <w:p>
            <w:pPr>
              <w:jc w:val="center"/>
            </w:pPr>
            <w:r>
              <w:rPr>
                <w:rFonts w:hint="eastAsia"/>
              </w:rPr>
              <w:t>单       位</w:t>
            </w:r>
          </w:p>
        </w:tc>
        <w:tc>
          <w:tcPr>
            <w:tcW w:w="6123" w:type="dxa"/>
            <w:gridSpan w:val="9"/>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8" w:type="dxa"/>
          <w:trHeight w:val="464" w:hRule="atLeast"/>
        </w:trPr>
        <w:tc>
          <w:tcPr>
            <w:tcW w:w="933" w:type="dxa"/>
            <w:vMerge w:val="continue"/>
          </w:tcPr>
          <w:p>
            <w:pPr>
              <w:jc w:val="center"/>
              <w:rPr>
                <w:b/>
                <w:sz w:val="24"/>
              </w:rPr>
            </w:pPr>
          </w:p>
        </w:tc>
        <w:tc>
          <w:tcPr>
            <w:tcW w:w="1764" w:type="dxa"/>
            <w:gridSpan w:val="2"/>
            <w:vAlign w:val="center"/>
          </w:tcPr>
          <w:p>
            <w:pPr>
              <w:jc w:val="center"/>
            </w:pPr>
            <w:r>
              <w:rPr>
                <w:rFonts w:hint="eastAsia"/>
              </w:rPr>
              <w:t>主要研究领域</w:t>
            </w:r>
          </w:p>
        </w:tc>
        <w:tc>
          <w:tcPr>
            <w:tcW w:w="6123" w:type="dxa"/>
            <w:gridSpan w:val="9"/>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8" w:type="dxa"/>
          <w:trHeight w:val="705" w:hRule="atLeast"/>
        </w:trPr>
        <w:tc>
          <w:tcPr>
            <w:tcW w:w="933" w:type="dxa"/>
            <w:vMerge w:val="restart"/>
            <w:textDirection w:val="tbRlV"/>
          </w:tcPr>
          <w:p>
            <w:pPr>
              <w:ind w:left="113" w:right="113"/>
              <w:jc w:val="center"/>
              <w:rPr>
                <w:b/>
                <w:sz w:val="24"/>
              </w:rPr>
            </w:pPr>
            <w:r>
              <w:rPr>
                <w:rFonts w:hint="eastAsia"/>
                <w:b/>
                <w:sz w:val="24"/>
              </w:rPr>
              <w:t>依托单位信息</w:t>
            </w:r>
          </w:p>
        </w:tc>
        <w:tc>
          <w:tcPr>
            <w:tcW w:w="924" w:type="dxa"/>
            <w:vAlign w:val="center"/>
          </w:tcPr>
          <w:p>
            <w:pPr>
              <w:jc w:val="center"/>
            </w:pPr>
            <w:r>
              <w:rPr>
                <w:rFonts w:hint="eastAsia"/>
              </w:rPr>
              <w:t>名 称</w:t>
            </w:r>
          </w:p>
        </w:tc>
        <w:tc>
          <w:tcPr>
            <w:tcW w:w="6963" w:type="dxa"/>
            <w:gridSpan w:val="10"/>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8" w:type="dxa"/>
          <w:trHeight w:val="628" w:hRule="atLeast"/>
        </w:trPr>
        <w:tc>
          <w:tcPr>
            <w:tcW w:w="933" w:type="dxa"/>
            <w:vMerge w:val="continue"/>
          </w:tcPr>
          <w:p>
            <w:pPr>
              <w:jc w:val="center"/>
              <w:rPr>
                <w:b/>
                <w:sz w:val="24"/>
              </w:rPr>
            </w:pPr>
          </w:p>
        </w:tc>
        <w:tc>
          <w:tcPr>
            <w:tcW w:w="924" w:type="dxa"/>
            <w:vAlign w:val="center"/>
          </w:tcPr>
          <w:p>
            <w:pPr>
              <w:jc w:val="center"/>
            </w:pPr>
            <w:r>
              <w:rPr>
                <w:rFonts w:hint="eastAsia"/>
              </w:rPr>
              <w:t>联系人</w:t>
            </w:r>
          </w:p>
        </w:tc>
        <w:tc>
          <w:tcPr>
            <w:tcW w:w="1842" w:type="dxa"/>
            <w:gridSpan w:val="4"/>
            <w:vAlign w:val="center"/>
          </w:tcPr>
          <w:p>
            <w:pPr>
              <w:jc w:val="center"/>
            </w:pPr>
          </w:p>
        </w:tc>
        <w:tc>
          <w:tcPr>
            <w:tcW w:w="1151" w:type="dxa"/>
            <w:vAlign w:val="center"/>
          </w:tcPr>
          <w:p>
            <w:pPr>
              <w:jc w:val="center"/>
            </w:pPr>
            <w:r>
              <w:rPr>
                <w:rFonts w:hint="eastAsia"/>
              </w:rPr>
              <w:t>电子邮箱</w:t>
            </w:r>
          </w:p>
        </w:tc>
        <w:tc>
          <w:tcPr>
            <w:tcW w:w="3970"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8" w:type="dxa"/>
          <w:trHeight w:val="764" w:hRule="atLeast"/>
        </w:trPr>
        <w:tc>
          <w:tcPr>
            <w:tcW w:w="933" w:type="dxa"/>
            <w:vMerge w:val="continue"/>
          </w:tcPr>
          <w:p>
            <w:pPr>
              <w:jc w:val="center"/>
              <w:rPr>
                <w:b/>
                <w:sz w:val="24"/>
              </w:rPr>
            </w:pPr>
          </w:p>
        </w:tc>
        <w:tc>
          <w:tcPr>
            <w:tcW w:w="924" w:type="dxa"/>
            <w:vAlign w:val="center"/>
          </w:tcPr>
          <w:p>
            <w:pPr>
              <w:jc w:val="center"/>
            </w:pPr>
            <w:r>
              <w:rPr>
                <w:rFonts w:hint="eastAsia"/>
              </w:rPr>
              <w:t>电 话</w:t>
            </w:r>
          </w:p>
        </w:tc>
        <w:tc>
          <w:tcPr>
            <w:tcW w:w="1842" w:type="dxa"/>
            <w:gridSpan w:val="4"/>
            <w:vAlign w:val="center"/>
          </w:tcPr>
          <w:p>
            <w:pPr>
              <w:jc w:val="center"/>
            </w:pPr>
          </w:p>
        </w:tc>
        <w:tc>
          <w:tcPr>
            <w:tcW w:w="1151" w:type="dxa"/>
            <w:vAlign w:val="center"/>
          </w:tcPr>
          <w:p>
            <w:pPr>
              <w:jc w:val="center"/>
            </w:pPr>
            <w:r>
              <w:rPr>
                <w:rFonts w:hint="eastAsia"/>
              </w:rPr>
              <w:t>网站地址</w:t>
            </w:r>
          </w:p>
        </w:tc>
        <w:tc>
          <w:tcPr>
            <w:tcW w:w="3970"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8" w:type="dxa"/>
          <w:trHeight w:val="774" w:hRule="atLeast"/>
        </w:trPr>
        <w:tc>
          <w:tcPr>
            <w:tcW w:w="933" w:type="dxa"/>
            <w:vMerge w:val="restart"/>
            <w:textDirection w:val="tbRlV"/>
          </w:tcPr>
          <w:p>
            <w:pPr>
              <w:ind w:left="113" w:right="113"/>
              <w:jc w:val="center"/>
              <w:rPr>
                <w:b/>
                <w:sz w:val="24"/>
              </w:rPr>
            </w:pPr>
            <w:r>
              <w:rPr>
                <w:rFonts w:hint="eastAsia"/>
                <w:b/>
                <w:sz w:val="24"/>
              </w:rPr>
              <w:t>合作研究单位信息</w:t>
            </w:r>
          </w:p>
        </w:tc>
        <w:tc>
          <w:tcPr>
            <w:tcW w:w="7887" w:type="dxa"/>
            <w:gridSpan w:val="11"/>
            <w:vAlign w:val="center"/>
          </w:tcPr>
          <w:p>
            <w:pPr>
              <w:jc w:val="center"/>
            </w:pPr>
            <w:r>
              <w:rPr>
                <w:rFonts w:hint="eastAsia"/>
              </w:rPr>
              <w:t>单 位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8" w:type="dxa"/>
          <w:trHeight w:val="1077" w:hRule="atLeast"/>
        </w:trPr>
        <w:tc>
          <w:tcPr>
            <w:tcW w:w="933" w:type="dxa"/>
            <w:vMerge w:val="continue"/>
          </w:tcPr>
          <w:p>
            <w:pPr>
              <w:jc w:val="center"/>
              <w:rPr>
                <w:b/>
                <w:sz w:val="24"/>
              </w:rPr>
            </w:pPr>
          </w:p>
        </w:tc>
        <w:tc>
          <w:tcPr>
            <w:tcW w:w="7887" w:type="dxa"/>
            <w:gridSpan w:val="11"/>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8" w:type="dxa"/>
          <w:trHeight w:val="1110" w:hRule="atLeast"/>
        </w:trPr>
        <w:tc>
          <w:tcPr>
            <w:tcW w:w="933" w:type="dxa"/>
            <w:vMerge w:val="continue"/>
          </w:tcPr>
          <w:p>
            <w:pPr>
              <w:jc w:val="center"/>
              <w:rPr>
                <w:b/>
                <w:sz w:val="24"/>
              </w:rPr>
            </w:pPr>
          </w:p>
        </w:tc>
        <w:tc>
          <w:tcPr>
            <w:tcW w:w="7887" w:type="dxa"/>
            <w:gridSpan w:val="11"/>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8" w:type="dxa"/>
          <w:cantSplit/>
          <w:trHeight w:val="571" w:hRule="atLeast"/>
        </w:trPr>
        <w:tc>
          <w:tcPr>
            <w:tcW w:w="933" w:type="dxa"/>
            <w:vMerge w:val="restart"/>
            <w:textDirection w:val="tbRlV"/>
          </w:tcPr>
          <w:p>
            <w:pPr>
              <w:ind w:left="113" w:right="113"/>
              <w:jc w:val="center"/>
              <w:rPr>
                <w:b/>
                <w:sz w:val="24"/>
              </w:rPr>
            </w:pPr>
            <w:r>
              <w:rPr>
                <w:rFonts w:hint="eastAsia"/>
                <w:b/>
                <w:sz w:val="24"/>
              </w:rPr>
              <w:t>成员信息</w:t>
            </w:r>
          </w:p>
        </w:tc>
        <w:tc>
          <w:tcPr>
            <w:tcW w:w="1935" w:type="dxa"/>
            <w:gridSpan w:val="4"/>
            <w:vAlign w:val="center"/>
          </w:tcPr>
          <w:p>
            <w:pPr>
              <w:jc w:val="center"/>
            </w:pPr>
            <w:r>
              <w:rPr>
                <w:rFonts w:hint="eastAsia"/>
              </w:rPr>
              <w:t>姓  名</w:t>
            </w:r>
          </w:p>
        </w:tc>
        <w:tc>
          <w:tcPr>
            <w:tcW w:w="2955" w:type="dxa"/>
            <w:gridSpan w:val="4"/>
            <w:vAlign w:val="center"/>
          </w:tcPr>
          <w:p>
            <w:pPr>
              <w:jc w:val="center"/>
            </w:pPr>
            <w:r>
              <w:rPr>
                <w:rFonts w:hint="eastAsia"/>
              </w:rPr>
              <w:t>专  业</w:t>
            </w:r>
          </w:p>
        </w:tc>
        <w:tc>
          <w:tcPr>
            <w:tcW w:w="2997" w:type="dxa"/>
            <w:gridSpan w:val="3"/>
            <w:vAlign w:val="center"/>
          </w:tcPr>
          <w:p>
            <w:pPr>
              <w:jc w:val="center"/>
            </w:pPr>
            <w:r>
              <w:rPr>
                <w:rFonts w:hint="eastAsia"/>
              </w:rPr>
              <w:t>年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8" w:type="dxa"/>
          <w:cantSplit/>
          <w:trHeight w:val="630" w:hRule="atLeast"/>
        </w:trPr>
        <w:tc>
          <w:tcPr>
            <w:tcW w:w="933" w:type="dxa"/>
            <w:vMerge w:val="continue"/>
            <w:textDirection w:val="tbRlV"/>
          </w:tcPr>
          <w:p>
            <w:pPr>
              <w:ind w:left="113" w:right="113"/>
              <w:jc w:val="center"/>
              <w:rPr>
                <w:b/>
                <w:sz w:val="24"/>
              </w:rPr>
            </w:pPr>
          </w:p>
        </w:tc>
        <w:tc>
          <w:tcPr>
            <w:tcW w:w="1935" w:type="dxa"/>
            <w:gridSpan w:val="4"/>
          </w:tcPr>
          <w:p>
            <w:pPr>
              <w:rPr>
                <w:highlight w:val="yellow"/>
              </w:rPr>
            </w:pPr>
          </w:p>
        </w:tc>
        <w:tc>
          <w:tcPr>
            <w:tcW w:w="2955" w:type="dxa"/>
            <w:gridSpan w:val="4"/>
          </w:tcPr>
          <w:p>
            <w:pPr>
              <w:rPr>
                <w:highlight w:val="yellow"/>
              </w:rPr>
            </w:pPr>
          </w:p>
        </w:tc>
        <w:tc>
          <w:tcPr>
            <w:tcW w:w="2997" w:type="dxa"/>
            <w:gridSpan w:val="3"/>
          </w:tcPr>
          <w:p>
            <w:pP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8" w:type="dxa"/>
          <w:cantSplit/>
          <w:trHeight w:val="585" w:hRule="atLeast"/>
        </w:trPr>
        <w:tc>
          <w:tcPr>
            <w:tcW w:w="933" w:type="dxa"/>
            <w:vMerge w:val="continue"/>
            <w:textDirection w:val="tbRlV"/>
          </w:tcPr>
          <w:p>
            <w:pPr>
              <w:ind w:left="113" w:right="113"/>
              <w:jc w:val="center"/>
              <w:rPr>
                <w:b/>
                <w:sz w:val="24"/>
              </w:rPr>
            </w:pPr>
          </w:p>
        </w:tc>
        <w:tc>
          <w:tcPr>
            <w:tcW w:w="1935" w:type="dxa"/>
            <w:gridSpan w:val="4"/>
          </w:tcPr>
          <w:p>
            <w:pPr>
              <w:rPr>
                <w:highlight w:val="yellow"/>
              </w:rPr>
            </w:pPr>
          </w:p>
        </w:tc>
        <w:tc>
          <w:tcPr>
            <w:tcW w:w="2955" w:type="dxa"/>
            <w:gridSpan w:val="4"/>
          </w:tcPr>
          <w:p>
            <w:pPr>
              <w:rPr>
                <w:highlight w:val="yellow"/>
              </w:rPr>
            </w:pPr>
          </w:p>
        </w:tc>
        <w:tc>
          <w:tcPr>
            <w:tcW w:w="2997" w:type="dxa"/>
            <w:gridSpan w:val="3"/>
          </w:tcPr>
          <w:p>
            <w:pP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8" w:type="dxa"/>
          <w:cantSplit/>
          <w:trHeight w:val="585" w:hRule="atLeast"/>
        </w:trPr>
        <w:tc>
          <w:tcPr>
            <w:tcW w:w="933" w:type="dxa"/>
            <w:vMerge w:val="continue"/>
            <w:textDirection w:val="tbRlV"/>
          </w:tcPr>
          <w:p>
            <w:pPr>
              <w:ind w:left="113" w:right="113"/>
              <w:jc w:val="center"/>
              <w:rPr>
                <w:b/>
                <w:sz w:val="24"/>
              </w:rPr>
            </w:pPr>
          </w:p>
        </w:tc>
        <w:tc>
          <w:tcPr>
            <w:tcW w:w="1935" w:type="dxa"/>
            <w:gridSpan w:val="4"/>
          </w:tcPr>
          <w:p>
            <w:pPr>
              <w:rPr>
                <w:highlight w:val="yellow"/>
              </w:rPr>
            </w:pPr>
          </w:p>
        </w:tc>
        <w:tc>
          <w:tcPr>
            <w:tcW w:w="2955" w:type="dxa"/>
            <w:gridSpan w:val="4"/>
          </w:tcPr>
          <w:p>
            <w:pPr>
              <w:rPr>
                <w:highlight w:val="yellow"/>
              </w:rPr>
            </w:pPr>
          </w:p>
        </w:tc>
        <w:tc>
          <w:tcPr>
            <w:tcW w:w="2997" w:type="dxa"/>
            <w:gridSpan w:val="3"/>
          </w:tcPr>
          <w:p>
            <w:pP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8" w:type="dxa"/>
          <w:cantSplit/>
          <w:trHeight w:val="577" w:hRule="atLeast"/>
        </w:trPr>
        <w:tc>
          <w:tcPr>
            <w:tcW w:w="933" w:type="dxa"/>
            <w:vMerge w:val="continue"/>
            <w:textDirection w:val="tbRlV"/>
          </w:tcPr>
          <w:p>
            <w:pPr>
              <w:ind w:left="113" w:right="113"/>
              <w:jc w:val="center"/>
              <w:rPr>
                <w:b/>
                <w:sz w:val="24"/>
              </w:rPr>
            </w:pPr>
          </w:p>
        </w:tc>
        <w:tc>
          <w:tcPr>
            <w:tcW w:w="1935" w:type="dxa"/>
            <w:gridSpan w:val="4"/>
          </w:tcPr>
          <w:p>
            <w:pPr>
              <w:rPr>
                <w:highlight w:val="yellow"/>
              </w:rPr>
            </w:pPr>
          </w:p>
        </w:tc>
        <w:tc>
          <w:tcPr>
            <w:tcW w:w="2955" w:type="dxa"/>
            <w:gridSpan w:val="4"/>
          </w:tcPr>
          <w:p>
            <w:pPr>
              <w:rPr>
                <w:highlight w:val="yellow"/>
              </w:rPr>
            </w:pPr>
          </w:p>
        </w:tc>
        <w:tc>
          <w:tcPr>
            <w:tcW w:w="2997" w:type="dxa"/>
            <w:gridSpan w:val="3"/>
          </w:tcPr>
          <w:p>
            <w:pP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8" w:type="dxa"/>
          <w:cantSplit/>
          <w:trHeight w:val="569" w:hRule="atLeast"/>
        </w:trPr>
        <w:tc>
          <w:tcPr>
            <w:tcW w:w="933" w:type="dxa"/>
            <w:vMerge w:val="continue"/>
            <w:textDirection w:val="tbRlV"/>
          </w:tcPr>
          <w:p>
            <w:pPr>
              <w:ind w:left="113" w:right="113"/>
              <w:jc w:val="center"/>
              <w:rPr>
                <w:b/>
                <w:sz w:val="24"/>
              </w:rPr>
            </w:pPr>
          </w:p>
        </w:tc>
        <w:tc>
          <w:tcPr>
            <w:tcW w:w="1935" w:type="dxa"/>
            <w:gridSpan w:val="4"/>
          </w:tcPr>
          <w:p>
            <w:pPr>
              <w:rPr>
                <w:highlight w:val="yellow"/>
              </w:rPr>
            </w:pPr>
          </w:p>
        </w:tc>
        <w:tc>
          <w:tcPr>
            <w:tcW w:w="2955" w:type="dxa"/>
            <w:gridSpan w:val="4"/>
          </w:tcPr>
          <w:p>
            <w:pPr>
              <w:rPr>
                <w:highlight w:val="yellow"/>
              </w:rPr>
            </w:pPr>
          </w:p>
        </w:tc>
        <w:tc>
          <w:tcPr>
            <w:tcW w:w="2997" w:type="dxa"/>
            <w:gridSpan w:val="3"/>
          </w:tcPr>
          <w:p>
            <w:pP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8" w:type="dxa"/>
          <w:cantSplit/>
          <w:trHeight w:val="549" w:hRule="atLeast"/>
        </w:trPr>
        <w:tc>
          <w:tcPr>
            <w:tcW w:w="933" w:type="dxa"/>
            <w:vMerge w:val="continue"/>
            <w:textDirection w:val="tbRlV"/>
          </w:tcPr>
          <w:p>
            <w:pPr>
              <w:ind w:left="113" w:right="113"/>
              <w:jc w:val="center"/>
              <w:rPr>
                <w:b/>
                <w:sz w:val="24"/>
              </w:rPr>
            </w:pPr>
          </w:p>
        </w:tc>
        <w:tc>
          <w:tcPr>
            <w:tcW w:w="1935" w:type="dxa"/>
            <w:gridSpan w:val="4"/>
          </w:tcPr>
          <w:p>
            <w:pPr>
              <w:rPr>
                <w:highlight w:val="yellow"/>
              </w:rPr>
            </w:pPr>
          </w:p>
        </w:tc>
        <w:tc>
          <w:tcPr>
            <w:tcW w:w="2955" w:type="dxa"/>
            <w:gridSpan w:val="4"/>
          </w:tcPr>
          <w:p>
            <w:pPr>
              <w:rPr>
                <w:highlight w:val="yellow"/>
              </w:rPr>
            </w:pPr>
          </w:p>
        </w:tc>
        <w:tc>
          <w:tcPr>
            <w:tcW w:w="2997" w:type="dxa"/>
            <w:gridSpan w:val="3"/>
          </w:tcPr>
          <w:p>
            <w:pP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8" w:type="dxa"/>
          <w:cantSplit/>
          <w:trHeight w:val="555" w:hRule="atLeast"/>
        </w:trPr>
        <w:tc>
          <w:tcPr>
            <w:tcW w:w="933" w:type="dxa"/>
            <w:vMerge w:val="continue"/>
            <w:textDirection w:val="tbRlV"/>
          </w:tcPr>
          <w:p>
            <w:pPr>
              <w:ind w:left="113" w:right="113"/>
              <w:jc w:val="center"/>
              <w:rPr>
                <w:b/>
                <w:sz w:val="24"/>
              </w:rPr>
            </w:pPr>
          </w:p>
        </w:tc>
        <w:tc>
          <w:tcPr>
            <w:tcW w:w="1935" w:type="dxa"/>
            <w:gridSpan w:val="4"/>
          </w:tcPr>
          <w:p/>
        </w:tc>
        <w:tc>
          <w:tcPr>
            <w:tcW w:w="2955" w:type="dxa"/>
            <w:gridSpan w:val="4"/>
          </w:tcPr>
          <w:p/>
        </w:tc>
        <w:tc>
          <w:tcPr>
            <w:tcW w:w="2997" w:type="dxa"/>
            <w:gridSpan w:val="3"/>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0" w:hRule="atLeast"/>
        </w:trPr>
        <w:tc>
          <w:tcPr>
            <w:tcW w:w="8978" w:type="dxa"/>
            <w:gridSpan w:val="13"/>
          </w:tcPr>
          <w:p>
            <w:pPr>
              <w:spacing w:line="360" w:lineRule="auto"/>
              <w:rPr>
                <w:szCs w:val="21"/>
              </w:rPr>
            </w:pPr>
            <w:r>
              <w:rPr>
                <w:rFonts w:eastAsia="黑体"/>
                <w:b/>
                <w:szCs w:val="21"/>
              </w:rPr>
              <w:t>二、</w:t>
            </w:r>
            <w:r>
              <w:rPr>
                <w:rFonts w:hint="eastAsia"/>
                <w:b/>
                <w:bCs/>
                <w:szCs w:val="21"/>
              </w:rPr>
              <w:t>研究成果报告的摘要</w:t>
            </w:r>
            <w:r>
              <w:t>（</w:t>
            </w:r>
            <w:r>
              <w:rPr>
                <w:rFonts w:hint="eastAsia"/>
              </w:rPr>
              <w:t>研究报告第一部分是对相应赛题现有解决方案不足的分析；第二部分是新的解决方案，以及新方案的优长之处，特别是</w:t>
            </w:r>
            <w:r>
              <w:t>创新点、特色和解决的关键技术</w:t>
            </w:r>
            <w:r>
              <w:rPr>
                <w:rFonts w:hint="eastAsia"/>
              </w:rPr>
              <w:t>。</w:t>
            </w:r>
            <w:r>
              <w:t>）</w:t>
            </w:r>
          </w:p>
          <w:p>
            <w:pPr>
              <w:spacing w:line="360" w:lineRule="auto"/>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8978" w:type="dxa"/>
            <w:gridSpan w:val="13"/>
          </w:tcPr>
          <w:p>
            <w:pPr>
              <w:spacing w:line="312" w:lineRule="auto"/>
              <w:rPr>
                <w:rFonts w:hAnsi="宋体"/>
                <w:b/>
                <w:szCs w:val="21"/>
              </w:rPr>
            </w:pPr>
          </w:p>
          <w:p>
            <w:pPr>
              <w:rPr>
                <w:b/>
                <w:szCs w:val="21"/>
              </w:rPr>
            </w:pPr>
            <w:r>
              <w:rPr>
                <w:rFonts w:hint="eastAsia" w:hAnsi="宋体"/>
                <w:b/>
                <w:szCs w:val="21"/>
              </w:rPr>
              <w:t>三</w:t>
            </w:r>
            <w:r>
              <w:rPr>
                <w:rFonts w:hAnsi="宋体"/>
                <w:b/>
                <w:szCs w:val="21"/>
              </w:rPr>
              <w:t>、项目诚信承诺</w:t>
            </w:r>
          </w:p>
          <w:p>
            <w:pPr>
              <w:rPr>
                <w:rFonts w:eastAsia="黑体"/>
                <w:b/>
                <w:sz w:val="24"/>
              </w:rPr>
            </w:pPr>
            <w:r>
              <w:rPr>
                <w:rFonts w:eastAsia="黑体"/>
                <w:b/>
                <w:sz w:val="24"/>
              </w:rPr>
              <w:t xml:space="preserve">    </w:t>
            </w:r>
          </w:p>
          <w:p>
            <w:pPr>
              <w:ind w:firstLine="420" w:firstLineChars="200"/>
              <w:rPr>
                <w:szCs w:val="21"/>
              </w:rPr>
            </w:pPr>
            <w:r>
              <w:rPr>
                <w:rFonts w:hAnsi="宋体"/>
                <w:szCs w:val="21"/>
              </w:rPr>
              <w:t>本项目全体成员</w:t>
            </w:r>
            <w:r>
              <w:rPr>
                <w:rFonts w:hint="eastAsia" w:hAnsi="宋体"/>
                <w:szCs w:val="21"/>
              </w:rPr>
              <w:t>郑</w:t>
            </w:r>
            <w:r>
              <w:rPr>
                <w:rFonts w:hAnsi="宋体"/>
                <w:szCs w:val="21"/>
              </w:rPr>
              <w:t>重承诺，该项目研究</w:t>
            </w:r>
            <w:r>
              <w:rPr>
                <w:rFonts w:hint="eastAsia" w:hAnsi="宋体"/>
                <w:szCs w:val="21"/>
              </w:rPr>
              <w:t>严格</w:t>
            </w:r>
            <w:r>
              <w:rPr>
                <w:szCs w:val="21"/>
              </w:rPr>
              <w:t>恪守学术规范，</w:t>
            </w:r>
            <w:r>
              <w:rPr>
                <w:rFonts w:hint="eastAsia" w:hAnsi="宋体"/>
                <w:szCs w:val="21"/>
              </w:rPr>
              <w:t>无</w:t>
            </w:r>
            <w:r>
              <w:rPr>
                <w:rFonts w:hAnsi="宋体"/>
                <w:szCs w:val="21"/>
              </w:rPr>
              <w:t>抄袭他人成果</w:t>
            </w:r>
            <w:r>
              <w:rPr>
                <w:rFonts w:hint="eastAsia" w:hAnsi="宋体"/>
                <w:szCs w:val="21"/>
              </w:rPr>
              <w:t>、</w:t>
            </w:r>
            <w:r>
              <w:rPr>
                <w:rFonts w:hAnsi="宋体"/>
                <w:szCs w:val="21"/>
              </w:rPr>
              <w:t>弄虚作假</w:t>
            </w:r>
            <w:r>
              <w:rPr>
                <w:rFonts w:hint="eastAsia" w:hAnsi="宋体"/>
                <w:szCs w:val="21"/>
              </w:rPr>
              <w:t>等违反学术道德的行为</w:t>
            </w:r>
            <w:r>
              <w:rPr>
                <w:rFonts w:hAnsi="宋体"/>
                <w:szCs w:val="21"/>
              </w:rPr>
              <w:t>。</w:t>
            </w:r>
            <w:r>
              <w:rPr>
                <w:szCs w:val="21"/>
              </w:rPr>
              <w:t>如有违规行为，愿承担一切责任。</w:t>
            </w:r>
          </w:p>
          <w:p>
            <w:pPr>
              <w:ind w:firstLine="422" w:firstLineChars="200"/>
              <w:rPr>
                <w:b/>
                <w:bCs/>
                <w:szCs w:val="21"/>
              </w:rPr>
            </w:pPr>
          </w:p>
        </w:tc>
      </w:tr>
    </w:tbl>
    <w:p>
      <w:pPr>
        <w:rPr>
          <w:sz w:val="32"/>
          <w:szCs w:val="32"/>
        </w:rPr>
      </w:pPr>
      <w:r>
        <w:rPr>
          <w:rFonts w:hint="eastAsia"/>
        </w:rPr>
        <w:t>注：请另外附上详细的研究成果报告。</w:t>
      </w:r>
    </w:p>
    <w:sectPr>
      <w:pgSz w:w="11906" w:h="16838"/>
      <w:pgMar w:top="1440" w:right="1841" w:bottom="1440" w:left="1797" w:header="851" w:footer="397"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yxing">
    <w15:presenceInfo w15:providerId="None" w15:userId="hyx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5FD0"/>
    <w:rsid w:val="00065782"/>
    <w:rsid w:val="00067FD5"/>
    <w:rsid w:val="000D0691"/>
    <w:rsid w:val="000D2E1A"/>
    <w:rsid w:val="000E311C"/>
    <w:rsid w:val="000E3656"/>
    <w:rsid w:val="00114DA5"/>
    <w:rsid w:val="00172A27"/>
    <w:rsid w:val="001933A7"/>
    <w:rsid w:val="001E67FC"/>
    <w:rsid w:val="0020737A"/>
    <w:rsid w:val="002563B9"/>
    <w:rsid w:val="002930CC"/>
    <w:rsid w:val="002C1BC2"/>
    <w:rsid w:val="00323729"/>
    <w:rsid w:val="00331218"/>
    <w:rsid w:val="00352A53"/>
    <w:rsid w:val="003A192C"/>
    <w:rsid w:val="003C4D89"/>
    <w:rsid w:val="003D6E4D"/>
    <w:rsid w:val="00441CBA"/>
    <w:rsid w:val="004564B6"/>
    <w:rsid w:val="00535DF5"/>
    <w:rsid w:val="00570B70"/>
    <w:rsid w:val="00596FD7"/>
    <w:rsid w:val="005A4E69"/>
    <w:rsid w:val="005D6078"/>
    <w:rsid w:val="006916BB"/>
    <w:rsid w:val="006C06B7"/>
    <w:rsid w:val="00703216"/>
    <w:rsid w:val="00726EFD"/>
    <w:rsid w:val="00740057"/>
    <w:rsid w:val="00757B37"/>
    <w:rsid w:val="0079594C"/>
    <w:rsid w:val="007A04CC"/>
    <w:rsid w:val="007B1C0C"/>
    <w:rsid w:val="008A0F79"/>
    <w:rsid w:val="008F7DEF"/>
    <w:rsid w:val="00914A80"/>
    <w:rsid w:val="00926AEE"/>
    <w:rsid w:val="00AA5C29"/>
    <w:rsid w:val="00AC4470"/>
    <w:rsid w:val="00B8643B"/>
    <w:rsid w:val="00BB3965"/>
    <w:rsid w:val="00BD2EBB"/>
    <w:rsid w:val="00CC506F"/>
    <w:rsid w:val="00CF3928"/>
    <w:rsid w:val="00D1432A"/>
    <w:rsid w:val="00D83A32"/>
    <w:rsid w:val="00DC0489"/>
    <w:rsid w:val="00EB0EF1"/>
    <w:rsid w:val="00F4526F"/>
    <w:rsid w:val="00F80489"/>
    <w:rsid w:val="00FA6731"/>
    <w:rsid w:val="00FC2ABE"/>
    <w:rsid w:val="00FC3CF2"/>
    <w:rsid w:val="0A1A198E"/>
    <w:rsid w:val="0BC36D94"/>
    <w:rsid w:val="0F8E3288"/>
    <w:rsid w:val="1FF7799A"/>
    <w:rsid w:val="2C69759D"/>
    <w:rsid w:val="35DB5F9A"/>
    <w:rsid w:val="35DD1D7A"/>
    <w:rsid w:val="3DB3403F"/>
    <w:rsid w:val="3F902818"/>
    <w:rsid w:val="45D951AA"/>
    <w:rsid w:val="50526E3A"/>
    <w:rsid w:val="63D643D4"/>
    <w:rsid w:val="688500A5"/>
    <w:rsid w:val="6B537817"/>
    <w:rsid w:val="6F9C0957"/>
    <w:rsid w:val="71111682"/>
    <w:rsid w:val="78CD2CF1"/>
    <w:rsid w:val="7A850A58"/>
    <w:rsid w:val="7D1C1D87"/>
    <w:rsid w:val="7DD374E7"/>
    <w:rsid w:val="7FB52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Times New Roman" w:hAnsi="Times New Roman" w:eastAsia="宋体" w:cs="Times New Roman"/>
      <w:szCs w:val="24"/>
    </w:rPr>
  </w:style>
  <w:style w:type="paragraph" w:styleId="3">
    <w:name w:val="annotation text"/>
    <w:basedOn w:val="1"/>
    <w:link w:val="17"/>
    <w:unhideWhenUsed/>
    <w:qFormat/>
    <w:uiPriority w:val="0"/>
    <w:pPr>
      <w:jc w:val="left"/>
    </w:pPr>
  </w:style>
  <w:style w:type="paragraph" w:styleId="4">
    <w:name w:val="Body Text Indent 2"/>
    <w:basedOn w:val="1"/>
    <w:uiPriority w:val="0"/>
    <w:pPr>
      <w:spacing w:line="360" w:lineRule="auto"/>
      <w:ind w:firstLine="420"/>
    </w:pPr>
    <w:rPr>
      <w:sz w:val="24"/>
    </w:rPr>
  </w:style>
  <w:style w:type="paragraph" w:styleId="5">
    <w:name w:val="Balloon Text"/>
    <w:basedOn w:val="1"/>
    <w:link w:val="16"/>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3"/>
    <w:next w:val="3"/>
    <w:link w:val="18"/>
    <w:semiHidden/>
    <w:unhideWhenUsed/>
    <w:qFormat/>
    <w:uiPriority w:val="99"/>
    <w:rPr>
      <w:b/>
      <w:bCs/>
    </w:rPr>
  </w:style>
  <w:style w:type="character" w:styleId="12">
    <w:name w:val="Hyperlink"/>
    <w:qFormat/>
    <w:uiPriority w:val="0"/>
    <w:rPr>
      <w:color w:val="0000FF"/>
      <w:u w:val="single"/>
    </w:rPr>
  </w:style>
  <w:style w:type="character" w:styleId="13">
    <w:name w:val="annotation reference"/>
    <w:basedOn w:val="11"/>
    <w:unhideWhenUsed/>
    <w:qFormat/>
    <w:uiPriority w:val="0"/>
    <w:rPr>
      <w:sz w:val="21"/>
      <w:szCs w:val="21"/>
    </w:rPr>
  </w:style>
  <w:style w:type="character" w:customStyle="1" w:styleId="14">
    <w:name w:val="页眉 字符"/>
    <w:basedOn w:val="11"/>
    <w:link w:val="7"/>
    <w:qFormat/>
    <w:uiPriority w:val="99"/>
    <w:rPr>
      <w:sz w:val="18"/>
      <w:szCs w:val="18"/>
    </w:rPr>
  </w:style>
  <w:style w:type="character" w:customStyle="1" w:styleId="15">
    <w:name w:val="页脚 字符"/>
    <w:basedOn w:val="11"/>
    <w:link w:val="6"/>
    <w:qFormat/>
    <w:uiPriority w:val="99"/>
    <w:rPr>
      <w:sz w:val="18"/>
      <w:szCs w:val="18"/>
    </w:rPr>
  </w:style>
  <w:style w:type="character" w:customStyle="1" w:styleId="16">
    <w:name w:val="批注框文本 字符"/>
    <w:basedOn w:val="11"/>
    <w:link w:val="5"/>
    <w:semiHidden/>
    <w:qFormat/>
    <w:uiPriority w:val="99"/>
    <w:rPr>
      <w:sz w:val="18"/>
      <w:szCs w:val="18"/>
    </w:rPr>
  </w:style>
  <w:style w:type="character" w:customStyle="1" w:styleId="17">
    <w:name w:val="批注文字 字符"/>
    <w:basedOn w:val="11"/>
    <w:link w:val="3"/>
    <w:qFormat/>
    <w:uiPriority w:val="0"/>
  </w:style>
  <w:style w:type="character" w:customStyle="1" w:styleId="18">
    <w:name w:val="批注主题 字符"/>
    <w:basedOn w:val="17"/>
    <w:link w:val="9"/>
    <w:semiHidden/>
    <w:qFormat/>
    <w:uiPriority w:val="99"/>
    <w:rPr>
      <w:b/>
      <w:bCs/>
    </w:rPr>
  </w:style>
  <w:style w:type="paragraph" w:styleId="19">
    <w:name w:val="List Paragraph"/>
    <w:basedOn w:val="1"/>
    <w:qFormat/>
    <w:uiPriority w:val="34"/>
    <w:pPr>
      <w:ind w:firstLine="420" w:firstLineChars="200"/>
    </w:pPr>
    <w:rPr>
      <w:rFonts w:ascii="Calibri" w:hAnsi="Calibri"/>
    </w:rPr>
  </w:style>
  <w:style w:type="paragraph" w:customStyle="1" w:styleId="20">
    <w:name w:val="Default"/>
    <w:unhideWhenUsed/>
    <w:qFormat/>
    <w:uiPriority w:val="99"/>
    <w:pPr>
      <w:widowControl w:val="0"/>
      <w:autoSpaceDE w:val="0"/>
      <w:autoSpaceDN w:val="0"/>
      <w:adjustRightInd w:val="0"/>
    </w:pPr>
    <w:rPr>
      <w:rFonts w:ascii="宋体" w:hAnsi="宋体" w:eastAsia="宋体" w:cs="Times New Roman"/>
      <w:color w:val="000000"/>
      <w:sz w:val="24"/>
      <w:lang w:val="en-US" w:eastAsia="zh-CN" w:bidi="ar-SA"/>
    </w:rPr>
  </w:style>
  <w:style w:type="paragraph" w:customStyle="1" w:styleId="21">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267</Words>
  <Characters>1526</Characters>
  <Lines>12</Lines>
  <Paragraphs>3</Paragraphs>
  <TotalTime>47</TotalTime>
  <ScaleCrop>false</ScaleCrop>
  <LinksUpToDate>false</LinksUpToDate>
  <CharactersWithSpaces>1790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2018-01-05T08:38:00Z</dcterms:created>
  <dc:creator>dell</dc:creator>
  <cp:lastModifiedBy>hyxing</cp:lastModifiedBy>
  <cp:lastPrinted>2019-11-05T07:30:00Z</cp:lastPrinted>
  <dcterms:modified xsi:type="dcterms:W3CDTF">2021-04-09T02:57:14Z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